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13175D" w:rsidP="0009738E">
      <w:pPr>
        <w:rPr>
          <w:rFonts w:ascii="Arial" w:hAnsi="Arial" w:cs="Arial"/>
          <w:b/>
          <w:bCs/>
          <w:sz w:val="20"/>
        </w:rPr>
      </w:pPr>
      <w:r>
        <w:rPr>
          <w:rFonts w:ascii="Arial" w:hAnsi="Arial" w:cs="Arial"/>
          <w:b/>
          <w:bCs/>
          <w:sz w:val="20"/>
        </w:rPr>
        <w:t xml:space="preserve"> </w:t>
      </w: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CA39FC" w:rsidRPr="00B03E0E" w:rsidRDefault="00CA39FC" w:rsidP="00CA39FC">
      <w:pPr>
        <w:jc w:val="center"/>
        <w:rPr>
          <w:rFonts w:ascii="Arial" w:hAnsi="Arial" w:cs="Arial"/>
          <w:b/>
          <w:bCs/>
          <w:sz w:val="20"/>
        </w:rPr>
      </w:pPr>
      <w:r w:rsidRPr="00B03E0E">
        <w:rPr>
          <w:rFonts w:ascii="Arial" w:hAnsi="Arial" w:cs="Arial"/>
          <w:b/>
          <w:bCs/>
          <w:sz w:val="20"/>
        </w:rPr>
        <w:t>Iepirkuma procedūras</w:t>
      </w:r>
    </w:p>
    <w:p w:rsidR="00255B6A" w:rsidRPr="00B03E0E" w:rsidRDefault="00255B6A" w:rsidP="0009738E">
      <w:pPr>
        <w:jc w:val="center"/>
        <w:rPr>
          <w:rFonts w:ascii="Arial" w:hAnsi="Arial" w:cs="Arial"/>
          <w:b/>
          <w:bCs/>
          <w:sz w:val="20"/>
        </w:rPr>
      </w:pPr>
    </w:p>
    <w:p w:rsidR="00EE6960" w:rsidRPr="00B03E0E" w:rsidRDefault="00F23522" w:rsidP="0009738E">
      <w:pPr>
        <w:jc w:val="center"/>
        <w:rPr>
          <w:rFonts w:ascii="Arial" w:hAnsi="Arial" w:cs="Arial"/>
          <w:b/>
          <w:bCs/>
          <w:sz w:val="20"/>
        </w:rPr>
      </w:pPr>
      <w:r w:rsidRPr="00B03E0E">
        <w:rPr>
          <w:rFonts w:ascii="Arial" w:hAnsi="Arial" w:cs="Arial"/>
          <w:b/>
          <w:noProof/>
          <w:sz w:val="20"/>
          <w:szCs w:val="20"/>
        </w:rPr>
        <w:t xml:space="preserve">Tehniskā projekta </w:t>
      </w:r>
      <w:r w:rsidR="00DE005C">
        <w:rPr>
          <w:rFonts w:ascii="Arial" w:hAnsi="Arial" w:cs="Arial"/>
          <w:b/>
          <w:noProof/>
          <w:sz w:val="20"/>
          <w:szCs w:val="20"/>
        </w:rPr>
        <w:t>i</w:t>
      </w:r>
      <w:r w:rsidRPr="00B03E0E">
        <w:rPr>
          <w:rFonts w:ascii="Arial" w:hAnsi="Arial" w:cs="Arial"/>
          <w:b/>
          <w:noProof/>
          <w:sz w:val="20"/>
          <w:szCs w:val="20"/>
        </w:rPr>
        <w:t xml:space="preserve">zstrāde un autoruzraudzība </w:t>
      </w:r>
      <w:r w:rsidR="00183365" w:rsidRPr="00B03E0E">
        <w:rPr>
          <w:rFonts w:ascii="Arial" w:hAnsi="Arial" w:cs="Arial"/>
          <w:b/>
          <w:noProof/>
          <w:sz w:val="20"/>
          <w:szCs w:val="20"/>
        </w:rPr>
        <w:t>projektam</w:t>
      </w:r>
    </w:p>
    <w:p w:rsidR="00255B6A" w:rsidRPr="00B03E0E" w:rsidRDefault="00DF2568" w:rsidP="0009738E">
      <w:pPr>
        <w:jc w:val="center"/>
        <w:rPr>
          <w:rFonts w:ascii="Arial" w:hAnsi="Arial" w:cs="Arial"/>
          <w:b/>
          <w:noProof/>
          <w:sz w:val="20"/>
          <w:szCs w:val="20"/>
        </w:rPr>
      </w:pPr>
      <w:r w:rsidRPr="00B03E0E">
        <w:rPr>
          <w:rFonts w:ascii="Arial" w:hAnsi="Arial" w:cs="Arial"/>
          <w:b/>
          <w:noProof/>
          <w:sz w:val="20"/>
          <w:szCs w:val="20"/>
        </w:rPr>
        <w:t>„</w:t>
      </w:r>
      <w:r w:rsidR="000F4A0E" w:rsidRPr="00B03E0E">
        <w:rPr>
          <w:rFonts w:ascii="Arial" w:hAnsi="Arial" w:cs="Arial"/>
          <w:b/>
          <w:noProof/>
          <w:sz w:val="20"/>
          <w:szCs w:val="20"/>
        </w:rPr>
        <w:t xml:space="preserve">Ūdenssaimniecības attīstība </w:t>
      </w:r>
      <w:r w:rsidR="00074934">
        <w:rPr>
          <w:rFonts w:ascii="Arial" w:hAnsi="Arial" w:cs="Arial"/>
          <w:b/>
          <w:noProof/>
          <w:sz w:val="20"/>
          <w:szCs w:val="20"/>
        </w:rPr>
        <w:t>Dunda</w:t>
      </w:r>
      <w:r w:rsidR="00F23522" w:rsidRPr="00B03E0E">
        <w:rPr>
          <w:rFonts w:ascii="Arial" w:hAnsi="Arial" w:cs="Arial"/>
          <w:b/>
          <w:noProof/>
          <w:sz w:val="20"/>
          <w:szCs w:val="20"/>
        </w:rPr>
        <w:t>gas</w:t>
      </w:r>
      <w:r w:rsidR="000F4A0E" w:rsidRPr="00B03E0E">
        <w:rPr>
          <w:rFonts w:ascii="Arial" w:hAnsi="Arial" w:cs="Arial"/>
          <w:b/>
          <w:noProof/>
          <w:sz w:val="20"/>
          <w:szCs w:val="20"/>
        </w:rPr>
        <w:t xml:space="preserve"> novada </w:t>
      </w:r>
      <w:r w:rsidR="00512C2B">
        <w:rPr>
          <w:rFonts w:ascii="Arial" w:hAnsi="Arial" w:cs="Arial"/>
          <w:b/>
          <w:noProof/>
          <w:sz w:val="20"/>
          <w:szCs w:val="20"/>
        </w:rPr>
        <w:t>Kol</w:t>
      </w:r>
      <w:r w:rsidR="00F23522" w:rsidRPr="00B03E0E">
        <w:rPr>
          <w:rFonts w:ascii="Arial" w:hAnsi="Arial" w:cs="Arial"/>
          <w:b/>
          <w:noProof/>
          <w:sz w:val="20"/>
          <w:szCs w:val="20"/>
        </w:rPr>
        <w:t>kas pagasta Kolkas</w:t>
      </w:r>
      <w:r w:rsidR="00B03E0E" w:rsidRPr="00B03E0E">
        <w:rPr>
          <w:rFonts w:ascii="Arial" w:hAnsi="Arial" w:cs="Arial"/>
          <w:b/>
          <w:noProof/>
          <w:sz w:val="20"/>
          <w:szCs w:val="20"/>
        </w:rPr>
        <w:t xml:space="preserve"> ciemā</w:t>
      </w:r>
      <w:r w:rsidR="00AF67E1" w:rsidRPr="00B03E0E">
        <w:rPr>
          <w:rFonts w:ascii="Arial" w:hAnsi="Arial" w:cs="Arial"/>
          <w:b/>
          <w:noProof/>
          <w:sz w:val="20"/>
          <w:szCs w:val="20"/>
        </w:rPr>
        <w:t>”</w:t>
      </w:r>
    </w:p>
    <w:p w:rsidR="00DF2568" w:rsidRPr="00F23522" w:rsidRDefault="00DF2568" w:rsidP="0009738E">
      <w:pPr>
        <w:jc w:val="center"/>
        <w:rPr>
          <w:rFonts w:ascii="Arial" w:hAnsi="Arial" w:cs="Arial"/>
          <w:b/>
          <w:noProof/>
          <w:sz w:val="20"/>
          <w:szCs w:val="20"/>
          <w:highlight w:val="yellow"/>
        </w:rPr>
      </w:pPr>
    </w:p>
    <w:p w:rsidR="00DF2568" w:rsidRPr="00F23522" w:rsidRDefault="00DF2568" w:rsidP="0009738E">
      <w:pPr>
        <w:jc w:val="center"/>
        <w:rPr>
          <w:rFonts w:ascii="Arial" w:hAnsi="Arial" w:cs="Arial"/>
          <w:b/>
          <w:noProof/>
          <w:sz w:val="20"/>
          <w:szCs w:val="20"/>
          <w:highlight w:val="yellow"/>
        </w:rPr>
      </w:pPr>
      <w:r w:rsidRPr="00F23522">
        <w:rPr>
          <w:rFonts w:ascii="Arial" w:hAnsi="Arial" w:cs="Arial"/>
          <w:b/>
          <w:noProof/>
          <w:sz w:val="20"/>
          <w:szCs w:val="20"/>
          <w:highlight w:val="yellow"/>
        </w:rPr>
        <w:t xml:space="preserve">Identifikācijas Nr. </w:t>
      </w:r>
      <w:r w:rsidR="00B73AA9">
        <w:rPr>
          <w:rFonts w:ascii="Arial" w:hAnsi="Arial" w:cs="Arial"/>
          <w:b/>
          <w:noProof/>
          <w:sz w:val="20"/>
          <w:szCs w:val="20"/>
          <w:highlight w:val="yellow"/>
        </w:rPr>
        <w:t>3DP/3.4.1.1.0/13/APIA/CFLA/052</w:t>
      </w:r>
    </w:p>
    <w:p w:rsidR="00255B6A" w:rsidRPr="00F23522" w:rsidRDefault="00255B6A" w:rsidP="0009738E">
      <w:pPr>
        <w:jc w:val="center"/>
        <w:rPr>
          <w:rFonts w:ascii="Arial" w:hAnsi="Arial" w:cs="Arial"/>
          <w:b/>
          <w:noProof/>
          <w:sz w:val="20"/>
          <w:szCs w:val="20"/>
          <w:highlight w:val="yellow"/>
        </w:rPr>
      </w:pPr>
    </w:p>
    <w:p w:rsidR="00255B6A" w:rsidRPr="00866B55" w:rsidRDefault="00255B6A" w:rsidP="0009738E">
      <w:pPr>
        <w:jc w:val="center"/>
        <w:rPr>
          <w:rFonts w:ascii="Arial" w:hAnsi="Arial" w:cs="Arial"/>
          <w:b/>
          <w:bCs/>
          <w:sz w:val="20"/>
        </w:rPr>
      </w:pPr>
      <w:smartTag w:uri="schemas-tilde-lv/tildestengine" w:element="veidnes">
        <w:smartTagPr>
          <w:attr w:name="text" w:val="NOLIKUMS&#10;"/>
          <w:attr w:name="baseform" w:val="nolikums"/>
          <w:attr w:name="id" w:val="-1"/>
        </w:smartTagPr>
        <w:r w:rsidRPr="00866B55">
          <w:rPr>
            <w:rFonts w:ascii="Arial" w:hAnsi="Arial" w:cs="Arial"/>
            <w:b/>
            <w:bCs/>
            <w:sz w:val="20"/>
          </w:rPr>
          <w:t>NOLIKUMS</w:t>
        </w:r>
      </w:smartTag>
    </w:p>
    <w:p w:rsidR="002E769A" w:rsidRPr="00D72586" w:rsidRDefault="00A06833">
      <w:pPr>
        <w:pStyle w:val="TOC1"/>
        <w:rPr>
          <w:noProof/>
        </w:rPr>
      </w:pPr>
      <w:r w:rsidRPr="00F23522">
        <w:rPr>
          <w:highlight w:val="yellow"/>
        </w:rPr>
        <w:br w:type="page"/>
      </w:r>
      <w:r w:rsidR="00692C9B" w:rsidRPr="00D72586">
        <w:fldChar w:fldCharType="begin"/>
      </w:r>
      <w:r w:rsidR="00AD641D" w:rsidRPr="00D72586">
        <w:instrText xml:space="preserve"> TOC \h \z \t "Punkts;1" </w:instrText>
      </w:r>
      <w:r w:rsidR="00692C9B" w:rsidRPr="00D72586">
        <w:fldChar w:fldCharType="separate"/>
      </w:r>
    </w:p>
    <w:p w:rsidR="002E769A" w:rsidRPr="00D72586" w:rsidRDefault="00692C9B">
      <w:pPr>
        <w:pStyle w:val="TOC1"/>
        <w:rPr>
          <w:rFonts w:asciiTheme="minorHAnsi" w:eastAsiaTheme="minorEastAsia" w:hAnsiTheme="minorHAnsi" w:cstheme="minorBidi"/>
          <w:noProof/>
          <w:sz w:val="22"/>
          <w:szCs w:val="22"/>
        </w:rPr>
      </w:pPr>
      <w:hyperlink w:anchor="_Toc344384484" w:history="1">
        <w:r w:rsidR="002E769A" w:rsidRPr="00D72586">
          <w:rPr>
            <w:rStyle w:val="Hyperlink"/>
            <w:noProof/>
          </w:rPr>
          <w:t>1.</w:t>
        </w:r>
        <w:r w:rsidR="002E769A" w:rsidRPr="00D72586">
          <w:rPr>
            <w:rFonts w:asciiTheme="minorHAnsi" w:eastAsiaTheme="minorEastAsia" w:hAnsiTheme="minorHAnsi" w:cstheme="minorBidi"/>
            <w:noProof/>
            <w:sz w:val="22"/>
            <w:szCs w:val="22"/>
          </w:rPr>
          <w:tab/>
        </w:r>
        <w:r w:rsidR="002E769A" w:rsidRPr="00D72586">
          <w:rPr>
            <w:rStyle w:val="Hyperlink"/>
            <w:noProof/>
          </w:rPr>
          <w:t>Pasūtītājs un Pasūtītāja kontaktpersona</w:t>
        </w:r>
        <w:r w:rsidR="002E769A" w:rsidRPr="00D72586">
          <w:rPr>
            <w:noProof/>
            <w:webHidden/>
          </w:rPr>
          <w:tab/>
        </w:r>
        <w:r w:rsidRPr="00D72586">
          <w:rPr>
            <w:noProof/>
            <w:webHidden/>
          </w:rPr>
          <w:fldChar w:fldCharType="begin"/>
        </w:r>
        <w:r w:rsidR="002E769A" w:rsidRPr="00D72586">
          <w:rPr>
            <w:noProof/>
            <w:webHidden/>
          </w:rPr>
          <w:instrText xml:space="preserve"> PAGEREF _Toc344384484 \h </w:instrText>
        </w:r>
        <w:r w:rsidRPr="00D72586">
          <w:rPr>
            <w:noProof/>
            <w:webHidden/>
          </w:rPr>
        </w:r>
        <w:r w:rsidRPr="00D72586">
          <w:rPr>
            <w:noProof/>
            <w:webHidden/>
          </w:rPr>
          <w:fldChar w:fldCharType="separate"/>
        </w:r>
        <w:r w:rsidR="001B4204">
          <w:rPr>
            <w:noProof/>
            <w:webHidden/>
          </w:rPr>
          <w:t>3</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85" w:history="1">
        <w:r w:rsidR="002E769A" w:rsidRPr="00D72586">
          <w:rPr>
            <w:rStyle w:val="Hyperlink"/>
            <w:noProof/>
          </w:rPr>
          <w:t>2.</w:t>
        </w:r>
        <w:r w:rsidR="002E769A" w:rsidRPr="00D72586">
          <w:rPr>
            <w:rFonts w:asciiTheme="minorHAnsi" w:eastAsiaTheme="minorEastAsia" w:hAnsiTheme="minorHAnsi" w:cstheme="minorBidi"/>
            <w:noProof/>
            <w:sz w:val="22"/>
            <w:szCs w:val="22"/>
          </w:rPr>
          <w:tab/>
        </w:r>
        <w:r w:rsidR="002E769A" w:rsidRPr="00D72586">
          <w:rPr>
            <w:rStyle w:val="Hyperlink"/>
            <w:noProof/>
          </w:rPr>
          <w:t>Piegādātājs, Ieinteresētais piegādātājs un Pretendents</w:t>
        </w:r>
        <w:r w:rsidR="002E769A" w:rsidRPr="00D72586">
          <w:rPr>
            <w:noProof/>
            <w:webHidden/>
          </w:rPr>
          <w:tab/>
        </w:r>
        <w:r w:rsidRPr="00D72586">
          <w:rPr>
            <w:noProof/>
            <w:webHidden/>
          </w:rPr>
          <w:fldChar w:fldCharType="begin"/>
        </w:r>
        <w:r w:rsidR="002E769A" w:rsidRPr="00D72586">
          <w:rPr>
            <w:noProof/>
            <w:webHidden/>
          </w:rPr>
          <w:instrText xml:space="preserve"> PAGEREF _Toc344384485 \h </w:instrText>
        </w:r>
        <w:r w:rsidRPr="00D72586">
          <w:rPr>
            <w:noProof/>
            <w:webHidden/>
          </w:rPr>
        </w:r>
        <w:r w:rsidRPr="00D72586">
          <w:rPr>
            <w:noProof/>
            <w:webHidden/>
          </w:rPr>
          <w:fldChar w:fldCharType="separate"/>
        </w:r>
        <w:r w:rsidR="001B4204">
          <w:rPr>
            <w:noProof/>
            <w:webHidden/>
          </w:rPr>
          <w:t>3</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86" w:history="1">
        <w:r w:rsidR="002E769A" w:rsidRPr="00D72586">
          <w:rPr>
            <w:rStyle w:val="Hyperlink"/>
            <w:noProof/>
          </w:rPr>
          <w:t>3.</w:t>
        </w:r>
        <w:r w:rsidR="002E769A" w:rsidRPr="00D72586">
          <w:rPr>
            <w:rFonts w:asciiTheme="minorHAnsi" w:eastAsiaTheme="minorEastAsia" w:hAnsiTheme="minorHAnsi" w:cstheme="minorBidi"/>
            <w:noProof/>
            <w:sz w:val="22"/>
            <w:szCs w:val="22"/>
          </w:rPr>
          <w:tab/>
        </w:r>
        <w:r w:rsidR="002E769A" w:rsidRPr="00D72586">
          <w:rPr>
            <w:rStyle w:val="Hyperlink"/>
            <w:noProof/>
          </w:rPr>
          <w:t>Saziņa</w:t>
        </w:r>
        <w:r w:rsidR="002E769A" w:rsidRPr="00D72586">
          <w:rPr>
            <w:noProof/>
            <w:webHidden/>
          </w:rPr>
          <w:tab/>
        </w:r>
        <w:r w:rsidRPr="00D72586">
          <w:rPr>
            <w:noProof/>
            <w:webHidden/>
          </w:rPr>
          <w:fldChar w:fldCharType="begin"/>
        </w:r>
        <w:r w:rsidR="002E769A" w:rsidRPr="00D72586">
          <w:rPr>
            <w:noProof/>
            <w:webHidden/>
          </w:rPr>
          <w:instrText xml:space="preserve"> PAGEREF _Toc344384486 \h </w:instrText>
        </w:r>
        <w:r w:rsidRPr="00D72586">
          <w:rPr>
            <w:noProof/>
            <w:webHidden/>
          </w:rPr>
        </w:r>
        <w:r w:rsidRPr="00D72586">
          <w:rPr>
            <w:noProof/>
            <w:webHidden/>
          </w:rPr>
          <w:fldChar w:fldCharType="separate"/>
        </w:r>
        <w:r w:rsidR="001B4204">
          <w:rPr>
            <w:noProof/>
            <w:webHidden/>
          </w:rPr>
          <w:t>3</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87" w:history="1">
        <w:r w:rsidR="002E769A" w:rsidRPr="00D72586">
          <w:rPr>
            <w:rStyle w:val="Hyperlink"/>
            <w:noProof/>
          </w:rPr>
          <w:t>4.</w:t>
        </w:r>
        <w:r w:rsidR="002E769A" w:rsidRPr="00D72586">
          <w:rPr>
            <w:rFonts w:asciiTheme="minorHAnsi" w:eastAsiaTheme="minorEastAsia" w:hAnsiTheme="minorHAnsi" w:cstheme="minorBidi"/>
            <w:noProof/>
            <w:sz w:val="22"/>
            <w:szCs w:val="22"/>
          </w:rPr>
          <w:tab/>
        </w:r>
        <w:r w:rsidR="002E769A" w:rsidRPr="00D72586">
          <w:rPr>
            <w:rStyle w:val="Hyperlink"/>
            <w:noProof/>
          </w:rPr>
          <w:t>Informācija par iepirkuma priekšmetu</w:t>
        </w:r>
        <w:r w:rsidR="002E769A" w:rsidRPr="00D72586">
          <w:rPr>
            <w:noProof/>
            <w:webHidden/>
          </w:rPr>
          <w:tab/>
        </w:r>
        <w:r w:rsidRPr="00D72586">
          <w:rPr>
            <w:noProof/>
            <w:webHidden/>
          </w:rPr>
          <w:fldChar w:fldCharType="begin"/>
        </w:r>
        <w:r w:rsidR="002E769A" w:rsidRPr="00D72586">
          <w:rPr>
            <w:noProof/>
            <w:webHidden/>
          </w:rPr>
          <w:instrText xml:space="preserve"> PAGEREF _Toc344384487 \h </w:instrText>
        </w:r>
        <w:r w:rsidRPr="00D72586">
          <w:rPr>
            <w:noProof/>
            <w:webHidden/>
          </w:rPr>
        </w:r>
        <w:r w:rsidRPr="00D72586">
          <w:rPr>
            <w:noProof/>
            <w:webHidden/>
          </w:rPr>
          <w:fldChar w:fldCharType="separate"/>
        </w:r>
        <w:r w:rsidR="001B4204">
          <w:rPr>
            <w:noProof/>
            <w:webHidden/>
          </w:rPr>
          <w:t>4</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88" w:history="1">
        <w:r w:rsidR="002E769A" w:rsidRPr="00D72586">
          <w:rPr>
            <w:rStyle w:val="Hyperlink"/>
            <w:noProof/>
          </w:rPr>
          <w:t>5.</w:t>
        </w:r>
        <w:r w:rsidR="002E769A" w:rsidRPr="00D72586">
          <w:rPr>
            <w:rFonts w:asciiTheme="minorHAnsi" w:eastAsiaTheme="minorEastAsia" w:hAnsiTheme="minorHAnsi" w:cstheme="minorBidi"/>
            <w:noProof/>
            <w:sz w:val="22"/>
            <w:szCs w:val="22"/>
          </w:rPr>
          <w:tab/>
        </w:r>
        <w:r w:rsidR="002E769A" w:rsidRPr="00D72586">
          <w:rPr>
            <w:rStyle w:val="Hyperlink"/>
            <w:noProof/>
          </w:rPr>
          <w:t>Piedāvājums</w:t>
        </w:r>
        <w:r w:rsidR="002E769A" w:rsidRPr="00D72586">
          <w:rPr>
            <w:noProof/>
            <w:webHidden/>
          </w:rPr>
          <w:tab/>
        </w:r>
        <w:r w:rsidRPr="00D72586">
          <w:rPr>
            <w:noProof/>
            <w:webHidden/>
          </w:rPr>
          <w:fldChar w:fldCharType="begin"/>
        </w:r>
        <w:r w:rsidR="002E769A" w:rsidRPr="00D72586">
          <w:rPr>
            <w:noProof/>
            <w:webHidden/>
          </w:rPr>
          <w:instrText xml:space="preserve"> PAGEREF _Toc344384488 \h </w:instrText>
        </w:r>
        <w:r w:rsidRPr="00D72586">
          <w:rPr>
            <w:noProof/>
            <w:webHidden/>
          </w:rPr>
        </w:r>
        <w:r w:rsidRPr="00D72586">
          <w:rPr>
            <w:noProof/>
            <w:webHidden/>
          </w:rPr>
          <w:fldChar w:fldCharType="separate"/>
        </w:r>
        <w:r w:rsidR="001B4204">
          <w:rPr>
            <w:noProof/>
            <w:webHidden/>
          </w:rPr>
          <w:t>4</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89" w:history="1">
        <w:r w:rsidR="002E769A" w:rsidRPr="00D72586">
          <w:rPr>
            <w:rStyle w:val="Hyperlink"/>
            <w:noProof/>
          </w:rPr>
          <w:t>6.</w:t>
        </w:r>
        <w:r w:rsidR="002E769A" w:rsidRPr="00D72586">
          <w:rPr>
            <w:rFonts w:asciiTheme="minorHAnsi" w:eastAsiaTheme="minorEastAsia" w:hAnsiTheme="minorHAnsi" w:cstheme="minorBidi"/>
            <w:noProof/>
            <w:sz w:val="22"/>
            <w:szCs w:val="22"/>
          </w:rPr>
          <w:tab/>
        </w:r>
        <w:r w:rsidR="002E769A" w:rsidRPr="00D72586">
          <w:rPr>
            <w:rStyle w:val="Hyperlink"/>
            <w:noProof/>
          </w:rPr>
          <w:t>Nosacījumi dalībai iepirkuma procedūrā</w:t>
        </w:r>
        <w:r w:rsidR="002E769A" w:rsidRPr="00D72586">
          <w:rPr>
            <w:noProof/>
            <w:webHidden/>
          </w:rPr>
          <w:tab/>
        </w:r>
        <w:r w:rsidRPr="00D72586">
          <w:rPr>
            <w:noProof/>
            <w:webHidden/>
          </w:rPr>
          <w:fldChar w:fldCharType="begin"/>
        </w:r>
        <w:r w:rsidR="002E769A" w:rsidRPr="00D72586">
          <w:rPr>
            <w:noProof/>
            <w:webHidden/>
          </w:rPr>
          <w:instrText xml:space="preserve"> PAGEREF _Toc344384489 \h </w:instrText>
        </w:r>
        <w:r w:rsidRPr="00D72586">
          <w:rPr>
            <w:noProof/>
            <w:webHidden/>
          </w:rPr>
        </w:r>
        <w:r w:rsidRPr="00D72586">
          <w:rPr>
            <w:noProof/>
            <w:webHidden/>
          </w:rPr>
          <w:fldChar w:fldCharType="separate"/>
        </w:r>
        <w:r w:rsidR="001B4204">
          <w:rPr>
            <w:noProof/>
            <w:webHidden/>
          </w:rPr>
          <w:t>6</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0" w:history="1">
        <w:r w:rsidR="002E769A" w:rsidRPr="00D72586">
          <w:rPr>
            <w:rStyle w:val="Hyperlink"/>
            <w:noProof/>
          </w:rPr>
          <w:t>7.</w:t>
        </w:r>
        <w:r w:rsidR="002E769A" w:rsidRPr="00D72586">
          <w:rPr>
            <w:rFonts w:asciiTheme="minorHAnsi" w:eastAsiaTheme="minorEastAsia" w:hAnsiTheme="minorHAnsi" w:cstheme="minorBidi"/>
            <w:noProof/>
            <w:sz w:val="22"/>
            <w:szCs w:val="22"/>
          </w:rPr>
          <w:tab/>
        </w:r>
        <w:r w:rsidR="002E769A" w:rsidRPr="00D72586">
          <w:rPr>
            <w:rStyle w:val="Hyperlink"/>
            <w:noProof/>
          </w:rPr>
          <w:t>Pretendenta kvalifikācijas prasības</w:t>
        </w:r>
        <w:r w:rsidR="002E769A" w:rsidRPr="00D72586">
          <w:rPr>
            <w:noProof/>
            <w:webHidden/>
          </w:rPr>
          <w:tab/>
        </w:r>
        <w:r w:rsidRPr="00D72586">
          <w:rPr>
            <w:noProof/>
            <w:webHidden/>
          </w:rPr>
          <w:fldChar w:fldCharType="begin"/>
        </w:r>
        <w:r w:rsidR="002E769A" w:rsidRPr="00D72586">
          <w:rPr>
            <w:noProof/>
            <w:webHidden/>
          </w:rPr>
          <w:instrText xml:space="preserve"> PAGEREF _Toc344384490 \h </w:instrText>
        </w:r>
        <w:r w:rsidRPr="00D72586">
          <w:rPr>
            <w:noProof/>
            <w:webHidden/>
          </w:rPr>
        </w:r>
        <w:r w:rsidRPr="00D72586">
          <w:rPr>
            <w:noProof/>
            <w:webHidden/>
          </w:rPr>
          <w:fldChar w:fldCharType="separate"/>
        </w:r>
        <w:r w:rsidR="001B4204">
          <w:rPr>
            <w:noProof/>
            <w:webHidden/>
          </w:rPr>
          <w:t>7</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1" w:history="1">
        <w:r w:rsidR="002E769A" w:rsidRPr="00D72586">
          <w:rPr>
            <w:rStyle w:val="Hyperlink"/>
            <w:noProof/>
          </w:rPr>
          <w:t>8.</w:t>
        </w:r>
        <w:r w:rsidR="002E769A" w:rsidRPr="00D72586">
          <w:rPr>
            <w:rFonts w:asciiTheme="minorHAnsi" w:eastAsiaTheme="minorEastAsia" w:hAnsiTheme="minorHAnsi" w:cstheme="minorBidi"/>
            <w:noProof/>
            <w:sz w:val="22"/>
            <w:szCs w:val="22"/>
          </w:rPr>
          <w:tab/>
        </w:r>
        <w:r w:rsidR="002E769A" w:rsidRPr="00D72586">
          <w:rPr>
            <w:rStyle w:val="Hyperlink"/>
            <w:noProof/>
          </w:rPr>
          <w:t>Iesniedzamie dokumenti</w:t>
        </w:r>
        <w:r w:rsidR="002E769A" w:rsidRPr="00D72586">
          <w:rPr>
            <w:noProof/>
            <w:webHidden/>
          </w:rPr>
          <w:tab/>
        </w:r>
        <w:r w:rsidRPr="00D72586">
          <w:rPr>
            <w:noProof/>
            <w:webHidden/>
          </w:rPr>
          <w:fldChar w:fldCharType="begin"/>
        </w:r>
        <w:r w:rsidR="002E769A" w:rsidRPr="00D72586">
          <w:rPr>
            <w:noProof/>
            <w:webHidden/>
          </w:rPr>
          <w:instrText xml:space="preserve"> PAGEREF _Toc344384491 \h </w:instrText>
        </w:r>
        <w:r w:rsidRPr="00D72586">
          <w:rPr>
            <w:noProof/>
            <w:webHidden/>
          </w:rPr>
        </w:r>
        <w:r w:rsidRPr="00D72586">
          <w:rPr>
            <w:noProof/>
            <w:webHidden/>
          </w:rPr>
          <w:fldChar w:fldCharType="separate"/>
        </w:r>
        <w:r w:rsidR="001B4204">
          <w:rPr>
            <w:noProof/>
            <w:webHidden/>
          </w:rPr>
          <w:t>8</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2" w:history="1">
        <w:r w:rsidR="002E769A" w:rsidRPr="00D72586">
          <w:rPr>
            <w:rStyle w:val="Hyperlink"/>
            <w:noProof/>
          </w:rPr>
          <w:t>10.</w:t>
        </w:r>
        <w:r w:rsidR="002E769A" w:rsidRPr="00D72586">
          <w:rPr>
            <w:rFonts w:asciiTheme="minorHAnsi" w:eastAsiaTheme="minorEastAsia" w:hAnsiTheme="minorHAnsi" w:cstheme="minorBidi"/>
            <w:noProof/>
            <w:sz w:val="22"/>
            <w:szCs w:val="22"/>
          </w:rPr>
          <w:tab/>
        </w:r>
        <w:r w:rsidR="002E769A" w:rsidRPr="00D72586">
          <w:rPr>
            <w:rStyle w:val="Hyperlink"/>
            <w:noProof/>
          </w:rPr>
          <w:t>Finanšu piedāvājums</w:t>
        </w:r>
        <w:r w:rsidR="002E769A" w:rsidRPr="00D72586">
          <w:rPr>
            <w:noProof/>
            <w:webHidden/>
          </w:rPr>
          <w:tab/>
        </w:r>
        <w:r w:rsidRPr="00D72586">
          <w:rPr>
            <w:noProof/>
            <w:webHidden/>
          </w:rPr>
          <w:fldChar w:fldCharType="begin"/>
        </w:r>
        <w:r w:rsidR="002E769A" w:rsidRPr="00D72586">
          <w:rPr>
            <w:noProof/>
            <w:webHidden/>
          </w:rPr>
          <w:instrText xml:space="preserve"> PAGEREF _Toc344384492 \h </w:instrText>
        </w:r>
        <w:r w:rsidRPr="00D72586">
          <w:rPr>
            <w:noProof/>
            <w:webHidden/>
          </w:rPr>
        </w:r>
        <w:r w:rsidRPr="00D72586">
          <w:rPr>
            <w:noProof/>
            <w:webHidden/>
          </w:rPr>
          <w:fldChar w:fldCharType="separate"/>
        </w:r>
        <w:r w:rsidR="001B4204">
          <w:rPr>
            <w:noProof/>
            <w:webHidden/>
          </w:rPr>
          <w:t>10</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3" w:history="1">
        <w:r w:rsidR="002E769A" w:rsidRPr="00D72586">
          <w:rPr>
            <w:rStyle w:val="Hyperlink"/>
            <w:noProof/>
          </w:rPr>
          <w:t>11.</w:t>
        </w:r>
        <w:r w:rsidR="002E769A" w:rsidRPr="00D72586">
          <w:rPr>
            <w:rFonts w:asciiTheme="minorHAnsi" w:eastAsiaTheme="minorEastAsia" w:hAnsiTheme="minorHAnsi" w:cstheme="minorBidi"/>
            <w:noProof/>
            <w:sz w:val="22"/>
            <w:szCs w:val="22"/>
          </w:rPr>
          <w:tab/>
        </w:r>
        <w:r w:rsidR="002E769A" w:rsidRPr="00D72586">
          <w:rPr>
            <w:rStyle w:val="Hyperlink"/>
            <w:noProof/>
          </w:rPr>
          <w:t>Piedāvājumu izvērtēšana</w:t>
        </w:r>
        <w:r w:rsidR="002E769A" w:rsidRPr="00D72586">
          <w:rPr>
            <w:noProof/>
            <w:webHidden/>
          </w:rPr>
          <w:tab/>
        </w:r>
        <w:r w:rsidRPr="00D72586">
          <w:rPr>
            <w:noProof/>
            <w:webHidden/>
          </w:rPr>
          <w:fldChar w:fldCharType="begin"/>
        </w:r>
        <w:r w:rsidR="002E769A" w:rsidRPr="00D72586">
          <w:rPr>
            <w:noProof/>
            <w:webHidden/>
          </w:rPr>
          <w:instrText xml:space="preserve"> PAGEREF _Toc344384493 \h </w:instrText>
        </w:r>
        <w:r w:rsidRPr="00D72586">
          <w:rPr>
            <w:noProof/>
            <w:webHidden/>
          </w:rPr>
        </w:r>
        <w:r w:rsidRPr="00D72586">
          <w:rPr>
            <w:noProof/>
            <w:webHidden/>
          </w:rPr>
          <w:fldChar w:fldCharType="separate"/>
        </w:r>
        <w:r w:rsidR="001B4204">
          <w:rPr>
            <w:noProof/>
            <w:webHidden/>
          </w:rPr>
          <w:t>11</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4" w:history="1">
        <w:r w:rsidR="002E769A" w:rsidRPr="00D72586">
          <w:rPr>
            <w:rStyle w:val="Hyperlink"/>
            <w:noProof/>
          </w:rPr>
          <w:t>12.</w:t>
        </w:r>
        <w:r w:rsidR="002E769A" w:rsidRPr="00D72586">
          <w:rPr>
            <w:rFonts w:asciiTheme="minorHAnsi" w:eastAsiaTheme="minorEastAsia" w:hAnsiTheme="minorHAnsi" w:cstheme="minorBidi"/>
            <w:noProof/>
            <w:sz w:val="22"/>
            <w:szCs w:val="22"/>
          </w:rPr>
          <w:tab/>
        </w:r>
        <w:r w:rsidR="002E769A" w:rsidRPr="00D72586">
          <w:rPr>
            <w:rStyle w:val="Hyperlink"/>
            <w:noProof/>
          </w:rPr>
          <w:t>Iepirkuma līgums</w:t>
        </w:r>
        <w:r w:rsidR="002E769A" w:rsidRPr="00D72586">
          <w:rPr>
            <w:noProof/>
            <w:webHidden/>
          </w:rPr>
          <w:tab/>
        </w:r>
        <w:r w:rsidRPr="00D72586">
          <w:rPr>
            <w:noProof/>
            <w:webHidden/>
          </w:rPr>
          <w:fldChar w:fldCharType="begin"/>
        </w:r>
        <w:r w:rsidR="002E769A" w:rsidRPr="00D72586">
          <w:rPr>
            <w:noProof/>
            <w:webHidden/>
          </w:rPr>
          <w:instrText xml:space="preserve"> PAGEREF _Toc344384494 \h </w:instrText>
        </w:r>
        <w:r w:rsidRPr="00D72586">
          <w:rPr>
            <w:noProof/>
            <w:webHidden/>
          </w:rPr>
        </w:r>
        <w:r w:rsidRPr="00D72586">
          <w:rPr>
            <w:noProof/>
            <w:webHidden/>
          </w:rPr>
          <w:fldChar w:fldCharType="separate"/>
        </w:r>
        <w:r w:rsidR="001B4204">
          <w:rPr>
            <w:noProof/>
            <w:webHidden/>
          </w:rPr>
          <w:t>12</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5" w:history="1">
        <w:r w:rsidR="002E769A" w:rsidRPr="00D72586">
          <w:rPr>
            <w:rStyle w:val="Hyperlink"/>
            <w:noProof/>
          </w:rPr>
          <w:t>Pielikumi</w:t>
        </w:r>
        <w:r w:rsidR="002E769A" w:rsidRPr="00D72586">
          <w:rPr>
            <w:noProof/>
            <w:webHidden/>
          </w:rPr>
          <w:tab/>
        </w:r>
        <w:r w:rsidRPr="00D72586">
          <w:rPr>
            <w:noProof/>
            <w:webHidden/>
          </w:rPr>
          <w:fldChar w:fldCharType="begin"/>
        </w:r>
        <w:r w:rsidR="002E769A" w:rsidRPr="00D72586">
          <w:rPr>
            <w:noProof/>
            <w:webHidden/>
          </w:rPr>
          <w:instrText xml:space="preserve"> PAGEREF _Toc344384495 \h </w:instrText>
        </w:r>
        <w:r w:rsidRPr="00D72586">
          <w:rPr>
            <w:noProof/>
            <w:webHidden/>
          </w:rPr>
        </w:r>
        <w:r w:rsidRPr="00D72586">
          <w:rPr>
            <w:noProof/>
            <w:webHidden/>
          </w:rPr>
          <w:fldChar w:fldCharType="separate"/>
        </w:r>
        <w:r w:rsidR="001B4204">
          <w:rPr>
            <w:noProof/>
            <w:webHidden/>
          </w:rPr>
          <w:t>13</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6" w:history="1">
        <w:r w:rsidR="002E769A" w:rsidRPr="00D72586">
          <w:rPr>
            <w:rStyle w:val="Hyperlink"/>
            <w:noProof/>
          </w:rPr>
          <w:t>A pielikums: Tehniskā specifikācija</w:t>
        </w:r>
        <w:r w:rsidR="002E769A" w:rsidRPr="00D72586">
          <w:rPr>
            <w:noProof/>
            <w:webHidden/>
          </w:rPr>
          <w:tab/>
        </w:r>
        <w:r w:rsidRPr="00D72586">
          <w:rPr>
            <w:noProof/>
            <w:webHidden/>
          </w:rPr>
          <w:fldChar w:fldCharType="begin"/>
        </w:r>
        <w:r w:rsidR="002E769A" w:rsidRPr="00D72586">
          <w:rPr>
            <w:noProof/>
            <w:webHidden/>
          </w:rPr>
          <w:instrText xml:space="preserve"> PAGEREF _Toc344384496 \h </w:instrText>
        </w:r>
        <w:r w:rsidRPr="00D72586">
          <w:rPr>
            <w:noProof/>
            <w:webHidden/>
          </w:rPr>
        </w:r>
        <w:r w:rsidRPr="00D72586">
          <w:rPr>
            <w:noProof/>
            <w:webHidden/>
          </w:rPr>
          <w:fldChar w:fldCharType="separate"/>
        </w:r>
        <w:r w:rsidR="001B4204">
          <w:rPr>
            <w:noProof/>
            <w:webHidden/>
          </w:rPr>
          <w:t>14</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7" w:history="1">
        <w:r w:rsidR="002E769A" w:rsidRPr="00D72586">
          <w:rPr>
            <w:rStyle w:val="Hyperlink"/>
            <w:noProof/>
          </w:rPr>
          <w:t>C pielikums: Iepirkuma līguma projekts</w:t>
        </w:r>
        <w:r w:rsidR="002E769A" w:rsidRPr="00D72586">
          <w:rPr>
            <w:noProof/>
            <w:webHidden/>
          </w:rPr>
          <w:tab/>
        </w:r>
        <w:r w:rsidRPr="00D72586">
          <w:rPr>
            <w:noProof/>
            <w:webHidden/>
          </w:rPr>
          <w:fldChar w:fldCharType="begin"/>
        </w:r>
        <w:r w:rsidR="002E769A" w:rsidRPr="00D72586">
          <w:rPr>
            <w:noProof/>
            <w:webHidden/>
          </w:rPr>
          <w:instrText xml:space="preserve"> PAGEREF _Toc344384497 \h </w:instrText>
        </w:r>
        <w:r w:rsidRPr="00D72586">
          <w:rPr>
            <w:noProof/>
            <w:webHidden/>
          </w:rPr>
        </w:r>
        <w:r w:rsidRPr="00D72586">
          <w:rPr>
            <w:noProof/>
            <w:webHidden/>
          </w:rPr>
          <w:fldChar w:fldCharType="separate"/>
        </w:r>
        <w:r w:rsidR="001B4204">
          <w:rPr>
            <w:noProof/>
            <w:webHidden/>
          </w:rPr>
          <w:t>20</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8" w:history="1">
        <w:r w:rsidR="002E769A" w:rsidRPr="00D72586">
          <w:rPr>
            <w:rStyle w:val="Hyperlink"/>
            <w:noProof/>
          </w:rPr>
          <w:t>D pielikums: Veidnes piedāvājuma sagatavošanai</w:t>
        </w:r>
        <w:r w:rsidR="002E769A" w:rsidRPr="00D72586">
          <w:rPr>
            <w:noProof/>
            <w:webHidden/>
          </w:rPr>
          <w:tab/>
        </w:r>
        <w:r w:rsidRPr="00D72586">
          <w:rPr>
            <w:noProof/>
            <w:webHidden/>
          </w:rPr>
          <w:fldChar w:fldCharType="begin"/>
        </w:r>
        <w:r w:rsidR="002E769A" w:rsidRPr="00D72586">
          <w:rPr>
            <w:noProof/>
            <w:webHidden/>
          </w:rPr>
          <w:instrText xml:space="preserve"> PAGEREF _Toc344384498 \h </w:instrText>
        </w:r>
        <w:r w:rsidRPr="00D72586">
          <w:rPr>
            <w:noProof/>
            <w:webHidden/>
          </w:rPr>
        </w:r>
        <w:r w:rsidRPr="00D72586">
          <w:rPr>
            <w:noProof/>
            <w:webHidden/>
          </w:rPr>
          <w:fldChar w:fldCharType="separate"/>
        </w:r>
        <w:r w:rsidR="001B4204">
          <w:rPr>
            <w:noProof/>
            <w:webHidden/>
          </w:rPr>
          <w:t>21</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499" w:history="1">
        <w:r w:rsidR="002E769A" w:rsidRPr="00D72586">
          <w:rPr>
            <w:rStyle w:val="Hyperlink"/>
            <w:noProof/>
          </w:rPr>
          <w:t>D1 pielikums: Pieteikuma dalībai iepirkuma procedūrā veidne</w:t>
        </w:r>
        <w:r w:rsidR="002E769A" w:rsidRPr="00D72586">
          <w:rPr>
            <w:noProof/>
            <w:webHidden/>
          </w:rPr>
          <w:tab/>
        </w:r>
        <w:r w:rsidRPr="00D72586">
          <w:rPr>
            <w:noProof/>
            <w:webHidden/>
          </w:rPr>
          <w:fldChar w:fldCharType="begin"/>
        </w:r>
        <w:r w:rsidR="002E769A" w:rsidRPr="00D72586">
          <w:rPr>
            <w:noProof/>
            <w:webHidden/>
          </w:rPr>
          <w:instrText xml:space="preserve"> PAGEREF _Toc344384499 \h </w:instrText>
        </w:r>
        <w:r w:rsidRPr="00D72586">
          <w:rPr>
            <w:noProof/>
            <w:webHidden/>
          </w:rPr>
        </w:r>
        <w:r w:rsidRPr="00D72586">
          <w:rPr>
            <w:noProof/>
            <w:webHidden/>
          </w:rPr>
          <w:fldChar w:fldCharType="separate"/>
        </w:r>
        <w:r w:rsidR="001B4204">
          <w:rPr>
            <w:noProof/>
            <w:webHidden/>
          </w:rPr>
          <w:t>22</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0" w:history="1">
        <w:r w:rsidR="002E769A" w:rsidRPr="00D72586">
          <w:rPr>
            <w:rStyle w:val="Hyperlink"/>
            <w:noProof/>
          </w:rPr>
          <w:t>D3 pielikums: Sniegto pakalpojumu saraksta veidne</w:t>
        </w:r>
        <w:r w:rsidR="002E769A" w:rsidRPr="00D72586">
          <w:rPr>
            <w:noProof/>
            <w:webHidden/>
          </w:rPr>
          <w:tab/>
        </w:r>
        <w:r w:rsidRPr="00D72586">
          <w:rPr>
            <w:noProof/>
            <w:webHidden/>
          </w:rPr>
          <w:fldChar w:fldCharType="begin"/>
        </w:r>
        <w:r w:rsidR="002E769A" w:rsidRPr="00D72586">
          <w:rPr>
            <w:noProof/>
            <w:webHidden/>
          </w:rPr>
          <w:instrText xml:space="preserve"> PAGEREF _Toc344384500 \h </w:instrText>
        </w:r>
        <w:r w:rsidRPr="00D72586">
          <w:rPr>
            <w:noProof/>
            <w:webHidden/>
          </w:rPr>
        </w:r>
        <w:r w:rsidRPr="00D72586">
          <w:rPr>
            <w:noProof/>
            <w:webHidden/>
          </w:rPr>
          <w:fldChar w:fldCharType="separate"/>
        </w:r>
        <w:r w:rsidR="001B4204">
          <w:rPr>
            <w:noProof/>
            <w:webHidden/>
          </w:rPr>
          <w:t>24</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1" w:history="1">
        <w:r w:rsidR="002E769A" w:rsidRPr="00D72586">
          <w:rPr>
            <w:rStyle w:val="Hyperlink"/>
            <w:noProof/>
          </w:rPr>
          <w:t>D4 pielikums: Galveno speciālistu saraksta veidne</w:t>
        </w:r>
        <w:r w:rsidR="002E769A" w:rsidRPr="00D72586">
          <w:rPr>
            <w:noProof/>
            <w:webHidden/>
          </w:rPr>
          <w:tab/>
        </w:r>
        <w:r w:rsidRPr="00D72586">
          <w:rPr>
            <w:noProof/>
            <w:webHidden/>
          </w:rPr>
          <w:fldChar w:fldCharType="begin"/>
        </w:r>
        <w:r w:rsidR="002E769A" w:rsidRPr="00D72586">
          <w:rPr>
            <w:noProof/>
            <w:webHidden/>
          </w:rPr>
          <w:instrText xml:space="preserve"> PAGEREF _Toc344384501 \h </w:instrText>
        </w:r>
        <w:r w:rsidRPr="00D72586">
          <w:rPr>
            <w:noProof/>
            <w:webHidden/>
          </w:rPr>
        </w:r>
        <w:r w:rsidRPr="00D72586">
          <w:rPr>
            <w:noProof/>
            <w:webHidden/>
          </w:rPr>
          <w:fldChar w:fldCharType="separate"/>
        </w:r>
        <w:r w:rsidR="001B4204">
          <w:rPr>
            <w:noProof/>
            <w:webHidden/>
          </w:rPr>
          <w:t>25</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2" w:history="1">
        <w:r w:rsidR="002E769A" w:rsidRPr="00D72586">
          <w:rPr>
            <w:rStyle w:val="Hyperlink"/>
            <w:noProof/>
          </w:rPr>
          <w:t>D5 pielikums: CV veidne</w:t>
        </w:r>
        <w:r w:rsidR="002E769A" w:rsidRPr="00D72586">
          <w:rPr>
            <w:noProof/>
            <w:webHidden/>
          </w:rPr>
          <w:tab/>
        </w:r>
        <w:r w:rsidRPr="00D72586">
          <w:rPr>
            <w:noProof/>
            <w:webHidden/>
          </w:rPr>
          <w:fldChar w:fldCharType="begin"/>
        </w:r>
        <w:r w:rsidR="002E769A" w:rsidRPr="00D72586">
          <w:rPr>
            <w:noProof/>
            <w:webHidden/>
          </w:rPr>
          <w:instrText xml:space="preserve"> PAGEREF _Toc344384502 \h </w:instrText>
        </w:r>
        <w:r w:rsidRPr="00D72586">
          <w:rPr>
            <w:noProof/>
            <w:webHidden/>
          </w:rPr>
        </w:r>
        <w:r w:rsidRPr="00D72586">
          <w:rPr>
            <w:noProof/>
            <w:webHidden/>
          </w:rPr>
          <w:fldChar w:fldCharType="separate"/>
        </w:r>
        <w:r w:rsidR="001B4204">
          <w:rPr>
            <w:noProof/>
            <w:webHidden/>
          </w:rPr>
          <w:t>26</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3" w:history="1">
        <w:r w:rsidR="002E769A" w:rsidRPr="00D72586">
          <w:rPr>
            <w:rStyle w:val="Hyperlink"/>
            <w:noProof/>
          </w:rPr>
          <w:t>D6 pielikums: Apakšuzņēmējiem nododamo Pakalpojuma daļu saraksta veidne</w:t>
        </w:r>
        <w:r w:rsidR="002E769A" w:rsidRPr="00D72586">
          <w:rPr>
            <w:noProof/>
            <w:webHidden/>
          </w:rPr>
          <w:tab/>
        </w:r>
        <w:r w:rsidRPr="00D72586">
          <w:rPr>
            <w:noProof/>
            <w:webHidden/>
          </w:rPr>
          <w:fldChar w:fldCharType="begin"/>
        </w:r>
        <w:r w:rsidR="002E769A" w:rsidRPr="00D72586">
          <w:rPr>
            <w:noProof/>
            <w:webHidden/>
          </w:rPr>
          <w:instrText xml:space="preserve"> PAGEREF _Toc344384503 \h </w:instrText>
        </w:r>
        <w:r w:rsidRPr="00D72586">
          <w:rPr>
            <w:noProof/>
            <w:webHidden/>
          </w:rPr>
        </w:r>
        <w:r w:rsidRPr="00D72586">
          <w:rPr>
            <w:noProof/>
            <w:webHidden/>
          </w:rPr>
          <w:fldChar w:fldCharType="separate"/>
        </w:r>
        <w:r w:rsidR="001B4204">
          <w:rPr>
            <w:noProof/>
            <w:webHidden/>
          </w:rPr>
          <w:t>28</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4" w:history="1">
        <w:r w:rsidR="002E769A" w:rsidRPr="00D72586">
          <w:rPr>
            <w:rStyle w:val="Hyperlink"/>
            <w:noProof/>
          </w:rPr>
          <w:t>D7 pielikums: Apakšuzņēmēja un personas, uz kuras iespējām</w:t>
        </w:r>
        <w:r w:rsidR="002E769A" w:rsidRPr="00D72586">
          <w:rPr>
            <w:noProof/>
            <w:webHidden/>
          </w:rPr>
          <w:tab/>
        </w:r>
        <w:r w:rsidRPr="00D72586">
          <w:rPr>
            <w:noProof/>
            <w:webHidden/>
          </w:rPr>
          <w:fldChar w:fldCharType="begin"/>
        </w:r>
        <w:r w:rsidR="002E769A" w:rsidRPr="00D72586">
          <w:rPr>
            <w:noProof/>
            <w:webHidden/>
          </w:rPr>
          <w:instrText xml:space="preserve"> PAGEREF _Toc344384504 \h </w:instrText>
        </w:r>
        <w:r w:rsidRPr="00D72586">
          <w:rPr>
            <w:noProof/>
            <w:webHidden/>
          </w:rPr>
        </w:r>
        <w:r w:rsidRPr="00D72586">
          <w:rPr>
            <w:noProof/>
            <w:webHidden/>
          </w:rPr>
          <w:fldChar w:fldCharType="separate"/>
        </w:r>
        <w:r w:rsidR="001B4204">
          <w:rPr>
            <w:noProof/>
            <w:webHidden/>
          </w:rPr>
          <w:t>29</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5" w:history="1">
        <w:r w:rsidR="002E769A" w:rsidRPr="00D72586">
          <w:rPr>
            <w:rStyle w:val="Hyperlink"/>
            <w:noProof/>
          </w:rPr>
          <w:t>pretendents balstās, apliecinājuma veidne</w:t>
        </w:r>
        <w:r w:rsidR="002E769A" w:rsidRPr="00D72586">
          <w:rPr>
            <w:noProof/>
            <w:webHidden/>
          </w:rPr>
          <w:tab/>
        </w:r>
        <w:r w:rsidRPr="00D72586">
          <w:rPr>
            <w:noProof/>
            <w:webHidden/>
          </w:rPr>
          <w:fldChar w:fldCharType="begin"/>
        </w:r>
        <w:r w:rsidR="002E769A" w:rsidRPr="00D72586">
          <w:rPr>
            <w:noProof/>
            <w:webHidden/>
          </w:rPr>
          <w:instrText xml:space="preserve"> PAGEREF _Toc344384505 \h </w:instrText>
        </w:r>
        <w:r w:rsidRPr="00D72586">
          <w:rPr>
            <w:noProof/>
            <w:webHidden/>
          </w:rPr>
        </w:r>
        <w:r w:rsidRPr="00D72586">
          <w:rPr>
            <w:noProof/>
            <w:webHidden/>
          </w:rPr>
          <w:fldChar w:fldCharType="separate"/>
        </w:r>
        <w:r w:rsidR="001B4204">
          <w:rPr>
            <w:noProof/>
            <w:webHidden/>
          </w:rPr>
          <w:t>29</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6" w:history="1">
        <w:r w:rsidR="002E769A" w:rsidRPr="00D72586">
          <w:rPr>
            <w:rStyle w:val="Hyperlink"/>
            <w:noProof/>
          </w:rPr>
          <w:t>D8 pielikums: Finanšu piedāvājuma veidne</w:t>
        </w:r>
        <w:r w:rsidR="002E769A" w:rsidRPr="00D72586">
          <w:rPr>
            <w:noProof/>
            <w:webHidden/>
          </w:rPr>
          <w:tab/>
        </w:r>
        <w:r w:rsidRPr="00D72586">
          <w:rPr>
            <w:noProof/>
            <w:webHidden/>
          </w:rPr>
          <w:fldChar w:fldCharType="begin"/>
        </w:r>
        <w:r w:rsidR="002E769A" w:rsidRPr="00D72586">
          <w:rPr>
            <w:noProof/>
            <w:webHidden/>
          </w:rPr>
          <w:instrText xml:space="preserve"> PAGEREF _Toc344384506 \h </w:instrText>
        </w:r>
        <w:r w:rsidRPr="00D72586">
          <w:rPr>
            <w:noProof/>
            <w:webHidden/>
          </w:rPr>
        </w:r>
        <w:r w:rsidRPr="00D72586">
          <w:rPr>
            <w:noProof/>
            <w:webHidden/>
          </w:rPr>
          <w:fldChar w:fldCharType="separate"/>
        </w:r>
        <w:r w:rsidR="001B4204">
          <w:rPr>
            <w:noProof/>
            <w:webHidden/>
          </w:rPr>
          <w:t>30</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7" w:history="1">
        <w:r w:rsidR="002E769A" w:rsidRPr="00D72586">
          <w:rPr>
            <w:rStyle w:val="Hyperlink"/>
            <w:noProof/>
          </w:rPr>
          <w:t>D10 pielikums: Tehniskā piedāvājuma sagatavošanas vadlīnijas</w:t>
        </w:r>
        <w:r w:rsidR="002E769A" w:rsidRPr="00D72586">
          <w:rPr>
            <w:noProof/>
            <w:webHidden/>
          </w:rPr>
          <w:tab/>
        </w:r>
        <w:r w:rsidRPr="00D72586">
          <w:rPr>
            <w:noProof/>
            <w:webHidden/>
          </w:rPr>
          <w:fldChar w:fldCharType="begin"/>
        </w:r>
        <w:r w:rsidR="002E769A" w:rsidRPr="00D72586">
          <w:rPr>
            <w:noProof/>
            <w:webHidden/>
          </w:rPr>
          <w:instrText xml:space="preserve"> PAGEREF _Toc344384507 \h </w:instrText>
        </w:r>
        <w:r w:rsidRPr="00D72586">
          <w:rPr>
            <w:noProof/>
            <w:webHidden/>
          </w:rPr>
        </w:r>
        <w:r w:rsidRPr="00D72586">
          <w:rPr>
            <w:noProof/>
            <w:webHidden/>
          </w:rPr>
          <w:fldChar w:fldCharType="separate"/>
        </w:r>
        <w:r w:rsidR="001B4204">
          <w:rPr>
            <w:noProof/>
            <w:webHidden/>
          </w:rPr>
          <w:t>31</w:t>
        </w:r>
        <w:r w:rsidRPr="00D72586">
          <w:rPr>
            <w:noProof/>
            <w:webHidden/>
          </w:rPr>
          <w:fldChar w:fldCharType="end"/>
        </w:r>
      </w:hyperlink>
    </w:p>
    <w:p w:rsidR="002E769A" w:rsidRPr="00D72586" w:rsidRDefault="00692C9B">
      <w:pPr>
        <w:pStyle w:val="TOC1"/>
        <w:rPr>
          <w:rFonts w:asciiTheme="minorHAnsi" w:eastAsiaTheme="minorEastAsia" w:hAnsiTheme="minorHAnsi" w:cstheme="minorBidi"/>
          <w:noProof/>
          <w:sz w:val="22"/>
          <w:szCs w:val="22"/>
        </w:rPr>
      </w:pPr>
      <w:hyperlink w:anchor="_Toc344384508" w:history="1">
        <w:r w:rsidR="002E769A" w:rsidRPr="00D72586">
          <w:rPr>
            <w:rStyle w:val="Hyperlink"/>
            <w:noProof/>
          </w:rPr>
          <w:t>E pielikums: Ieinteresētā piegādātāja kontaktinformācijas veidlapa</w:t>
        </w:r>
        <w:r w:rsidR="002E769A" w:rsidRPr="00D72586">
          <w:rPr>
            <w:noProof/>
            <w:webHidden/>
          </w:rPr>
          <w:tab/>
        </w:r>
        <w:r w:rsidRPr="00D72586">
          <w:rPr>
            <w:noProof/>
            <w:webHidden/>
          </w:rPr>
          <w:fldChar w:fldCharType="begin"/>
        </w:r>
        <w:r w:rsidR="002E769A" w:rsidRPr="00D72586">
          <w:rPr>
            <w:noProof/>
            <w:webHidden/>
          </w:rPr>
          <w:instrText xml:space="preserve"> PAGEREF _Toc344384508 \h </w:instrText>
        </w:r>
        <w:r w:rsidRPr="00D72586">
          <w:rPr>
            <w:noProof/>
            <w:webHidden/>
          </w:rPr>
        </w:r>
        <w:r w:rsidRPr="00D72586">
          <w:rPr>
            <w:noProof/>
            <w:webHidden/>
          </w:rPr>
          <w:fldChar w:fldCharType="separate"/>
        </w:r>
        <w:r w:rsidR="001B4204">
          <w:rPr>
            <w:noProof/>
            <w:webHidden/>
          </w:rPr>
          <w:t>32</w:t>
        </w:r>
        <w:r w:rsidRPr="00D72586">
          <w:rPr>
            <w:noProof/>
            <w:webHidden/>
          </w:rPr>
          <w:fldChar w:fldCharType="end"/>
        </w:r>
      </w:hyperlink>
    </w:p>
    <w:p w:rsidR="0022536E" w:rsidRPr="00D72586" w:rsidRDefault="00692C9B" w:rsidP="0009738E">
      <w:pPr>
        <w:pStyle w:val="Rindkopa"/>
        <w:ind w:left="0"/>
      </w:pPr>
      <w:r w:rsidRPr="00D72586">
        <w:fldChar w:fldCharType="end"/>
      </w:r>
      <w:r w:rsidR="00AD641D" w:rsidRPr="00D72586">
        <w:br w:type="page"/>
      </w:r>
    </w:p>
    <w:p w:rsidR="006200BC" w:rsidRPr="00B03E0E" w:rsidRDefault="006200BC" w:rsidP="0009738E">
      <w:pPr>
        <w:pStyle w:val="Punkts"/>
      </w:pPr>
      <w:bookmarkStart w:id="0" w:name="_Toc59334719"/>
      <w:bookmarkStart w:id="1" w:name="_Toc61422122"/>
      <w:bookmarkStart w:id="2" w:name="_Toc134628671"/>
      <w:bookmarkStart w:id="3" w:name="_Toc344384484"/>
      <w:bookmarkStart w:id="4" w:name="_Toc134628672"/>
      <w:r w:rsidRPr="00B03E0E">
        <w:lastRenderedPageBreak/>
        <w:t>Pasūtītājs</w:t>
      </w:r>
      <w:bookmarkEnd w:id="0"/>
      <w:bookmarkEnd w:id="1"/>
      <w:r w:rsidRPr="00B03E0E">
        <w:t xml:space="preserve"> un Pasūtītāja kontaktpersona</w:t>
      </w:r>
      <w:bookmarkEnd w:id="2"/>
      <w:bookmarkEnd w:id="3"/>
    </w:p>
    <w:p w:rsidR="006200BC" w:rsidRPr="00B03E0E" w:rsidRDefault="006200BC" w:rsidP="0009738E">
      <w:pPr>
        <w:pStyle w:val="Rindkopa"/>
      </w:pPr>
      <w:r w:rsidRPr="00B03E0E">
        <w:t xml:space="preserve">Pasūtītājs: </w:t>
      </w:r>
    </w:p>
    <w:p w:rsidR="006200BC" w:rsidRPr="00B03E0E" w:rsidRDefault="00540125" w:rsidP="0009738E">
      <w:pPr>
        <w:pStyle w:val="Rindkopa"/>
      </w:pPr>
      <w:r w:rsidRPr="00B03E0E">
        <w:t>SIA</w:t>
      </w:r>
      <w:r w:rsidR="000F4A0E" w:rsidRPr="00B03E0E">
        <w:t xml:space="preserve"> „</w:t>
      </w:r>
      <w:r w:rsidR="00B03E0E" w:rsidRPr="00B03E0E">
        <w:t>Kolkas ūdens</w:t>
      </w:r>
      <w:r w:rsidRPr="00B03E0E">
        <w:t>”</w:t>
      </w:r>
      <w:r w:rsidR="006200BC" w:rsidRPr="00B03E0E">
        <w:t>,</w:t>
      </w:r>
    </w:p>
    <w:p w:rsidR="006200BC" w:rsidRPr="00B03E0E" w:rsidRDefault="00540125" w:rsidP="0009738E">
      <w:pPr>
        <w:pStyle w:val="Rindkopa"/>
      </w:pPr>
      <w:r w:rsidRPr="00B03E0E">
        <w:t xml:space="preserve">Reģ. Nr. </w:t>
      </w:r>
      <w:r w:rsidR="00B03E0E" w:rsidRPr="00B03E0E">
        <w:rPr>
          <w:rFonts w:cs="Arial"/>
          <w:bCs/>
        </w:rPr>
        <w:t>40003579893</w:t>
      </w:r>
      <w:r w:rsidR="006200BC" w:rsidRPr="00B03E0E">
        <w:t>,</w:t>
      </w:r>
    </w:p>
    <w:p w:rsidR="006200BC" w:rsidRPr="00B03E0E" w:rsidRDefault="00B03E0E" w:rsidP="0009738E">
      <w:pPr>
        <w:pStyle w:val="Rindkopa"/>
      </w:pPr>
      <w:r w:rsidRPr="00B03E0E">
        <w:rPr>
          <w:rFonts w:cs="Arial"/>
          <w:bCs/>
          <w:szCs w:val="20"/>
        </w:rPr>
        <w:t>"Brigas</w:t>
      </w:r>
      <w:r w:rsidR="000F4A0E" w:rsidRPr="00B03E0E">
        <w:rPr>
          <w:rFonts w:cs="Arial"/>
          <w:bCs/>
          <w:szCs w:val="20"/>
        </w:rPr>
        <w:t>",</w:t>
      </w:r>
      <w:r w:rsidR="00453932">
        <w:rPr>
          <w:rFonts w:cs="Arial"/>
          <w:bCs/>
          <w:szCs w:val="20"/>
        </w:rPr>
        <w:t xml:space="preserve"> Kolka</w:t>
      </w:r>
      <w:r w:rsidRPr="00B03E0E">
        <w:rPr>
          <w:rFonts w:cs="Arial"/>
          <w:bCs/>
          <w:szCs w:val="20"/>
        </w:rPr>
        <w:t>,</w:t>
      </w:r>
      <w:r w:rsidR="000F4A0E" w:rsidRPr="00B03E0E">
        <w:rPr>
          <w:rFonts w:cs="Arial"/>
          <w:bCs/>
          <w:szCs w:val="20"/>
        </w:rPr>
        <w:t xml:space="preserve"> K</w:t>
      </w:r>
      <w:r w:rsidRPr="00B03E0E">
        <w:rPr>
          <w:rFonts w:cs="Arial"/>
          <w:bCs/>
          <w:szCs w:val="20"/>
        </w:rPr>
        <w:t xml:space="preserve">olkas </w:t>
      </w:r>
      <w:r w:rsidR="000F4A0E" w:rsidRPr="00B03E0E">
        <w:rPr>
          <w:rFonts w:cs="Arial"/>
          <w:bCs/>
          <w:szCs w:val="20"/>
        </w:rPr>
        <w:t xml:space="preserve">pag., </w:t>
      </w:r>
      <w:r w:rsidR="002D65D4" w:rsidRPr="00B03E0E">
        <w:rPr>
          <w:rFonts w:cs="Arial"/>
          <w:bCs/>
          <w:szCs w:val="20"/>
        </w:rPr>
        <w:t>Dundagas</w:t>
      </w:r>
      <w:r w:rsidR="000F4A0E" w:rsidRPr="00B03E0E">
        <w:rPr>
          <w:rFonts w:cs="Arial"/>
          <w:bCs/>
          <w:szCs w:val="20"/>
        </w:rPr>
        <w:t xml:space="preserve"> nov., LV-3</w:t>
      </w:r>
      <w:r w:rsidRPr="00B03E0E">
        <w:rPr>
          <w:rFonts w:cs="Arial"/>
          <w:bCs/>
          <w:szCs w:val="20"/>
        </w:rPr>
        <w:t>275</w:t>
      </w:r>
      <w:r w:rsidR="006200BC" w:rsidRPr="00B03E0E">
        <w:t>.</w:t>
      </w:r>
    </w:p>
    <w:p w:rsidR="00427949" w:rsidRPr="00B50789" w:rsidRDefault="00427949" w:rsidP="00427949">
      <w:pPr>
        <w:pStyle w:val="Punkts"/>
        <w:numPr>
          <w:ilvl w:val="0"/>
          <w:numId w:val="0"/>
        </w:numPr>
      </w:pPr>
    </w:p>
    <w:p w:rsidR="001B377D" w:rsidRPr="00B50789" w:rsidRDefault="001B377D" w:rsidP="001B377D">
      <w:pPr>
        <w:pStyle w:val="Rindkopa"/>
      </w:pPr>
      <w:r w:rsidRPr="00B50789">
        <w:t xml:space="preserve">Pasūtītāja kontaktpersona: </w:t>
      </w:r>
    </w:p>
    <w:p w:rsidR="001B377D" w:rsidRPr="00B50789" w:rsidRDefault="001B377D" w:rsidP="001B377D">
      <w:pPr>
        <w:pStyle w:val="Rindkopa"/>
        <w:rPr>
          <w:iCs/>
        </w:rPr>
      </w:pPr>
      <w:r w:rsidRPr="00B50789">
        <w:rPr>
          <w:iCs/>
        </w:rPr>
        <w:t>SIA</w:t>
      </w:r>
      <w:r w:rsidR="000F4A0E" w:rsidRPr="00B50789">
        <w:rPr>
          <w:iCs/>
        </w:rPr>
        <w:t xml:space="preserve"> „</w:t>
      </w:r>
      <w:r w:rsidR="00B50789" w:rsidRPr="00B50789">
        <w:rPr>
          <w:iCs/>
        </w:rPr>
        <w:t>Kolkas ūdens</w:t>
      </w:r>
      <w:r w:rsidRPr="00B50789">
        <w:rPr>
          <w:iCs/>
        </w:rPr>
        <w:t>”</w:t>
      </w:r>
      <w:r w:rsidR="00931905" w:rsidRPr="00B50789">
        <w:rPr>
          <w:iCs/>
        </w:rPr>
        <w:t xml:space="preserve"> </w:t>
      </w:r>
      <w:r w:rsidR="00B50789" w:rsidRPr="00B50789">
        <w:rPr>
          <w:iCs/>
        </w:rPr>
        <w:t xml:space="preserve">valdes loceklis Aigars </w:t>
      </w:r>
      <w:proofErr w:type="spellStart"/>
      <w:r w:rsidR="00B50789" w:rsidRPr="00B50789">
        <w:rPr>
          <w:iCs/>
        </w:rPr>
        <w:t>Kehers</w:t>
      </w:r>
      <w:proofErr w:type="spellEnd"/>
    </w:p>
    <w:p w:rsidR="001B377D" w:rsidRPr="00B50789" w:rsidRDefault="001B377D" w:rsidP="001B377D">
      <w:pPr>
        <w:pStyle w:val="Rindkopa"/>
      </w:pPr>
      <w:proofErr w:type="spellStart"/>
      <w:r w:rsidRPr="00B50789">
        <w:t>tel.nr</w:t>
      </w:r>
      <w:proofErr w:type="spellEnd"/>
      <w:r w:rsidRPr="00B50789">
        <w:t xml:space="preserve">.: </w:t>
      </w:r>
      <w:r w:rsidR="00B50789" w:rsidRPr="00B50789">
        <w:rPr>
          <w:rFonts w:cs="Arial"/>
          <w:bCs/>
        </w:rPr>
        <w:t>+371 29126195</w:t>
      </w:r>
    </w:p>
    <w:p w:rsidR="001B377D" w:rsidRDefault="001B377D" w:rsidP="001B377D">
      <w:pPr>
        <w:pStyle w:val="Rindkopa"/>
        <w:rPr>
          <w:rFonts w:cs="Arial"/>
          <w:bCs/>
        </w:rPr>
      </w:pPr>
      <w:smartTag w:uri="schemas-tilde-lv/tildestengine" w:element="veidnes">
        <w:smartTagPr>
          <w:attr w:name="text" w:val="faksa"/>
          <w:attr w:name="id" w:val="-1"/>
          <w:attr w:name="baseform" w:val="faks|s"/>
        </w:smartTagPr>
        <w:r w:rsidRPr="00B50789">
          <w:t>faksa</w:t>
        </w:r>
      </w:smartTag>
      <w:r w:rsidRPr="00B50789">
        <w:t xml:space="preserve"> nr.:</w:t>
      </w:r>
      <w:r w:rsidR="00B50789" w:rsidRPr="00B50789">
        <w:t>+371</w:t>
      </w:r>
      <w:r w:rsidRPr="00B50789">
        <w:t xml:space="preserve"> </w:t>
      </w:r>
      <w:r w:rsidR="00B50789" w:rsidRPr="00B50789">
        <w:rPr>
          <w:rFonts w:cs="Arial"/>
          <w:bCs/>
        </w:rPr>
        <w:t>63223828</w:t>
      </w:r>
    </w:p>
    <w:p w:rsidR="00453932" w:rsidRPr="00453932" w:rsidRDefault="00453932" w:rsidP="00453932">
      <w:pPr>
        <w:pStyle w:val="Punkts"/>
        <w:numPr>
          <w:ilvl w:val="0"/>
          <w:numId w:val="0"/>
        </w:numPr>
        <w:ind w:left="851"/>
        <w:rPr>
          <w:rFonts w:cs="Arial"/>
          <w:b w:val="0"/>
          <w:bCs/>
        </w:rPr>
      </w:pPr>
      <w:r>
        <w:rPr>
          <w:rFonts w:cs="Arial"/>
          <w:b w:val="0"/>
          <w:bCs/>
        </w:rPr>
        <w:t xml:space="preserve">e-pasts: </w:t>
      </w:r>
      <w:r w:rsidRPr="00453932">
        <w:rPr>
          <w:rFonts w:cs="Arial"/>
          <w:b w:val="0"/>
          <w:bCs/>
        </w:rPr>
        <w:t>kolkasudens@inbox.lv</w:t>
      </w:r>
    </w:p>
    <w:p w:rsidR="00A639EF" w:rsidRPr="00F23522" w:rsidRDefault="00A639EF" w:rsidP="00A639EF">
      <w:pPr>
        <w:pStyle w:val="Punkts"/>
        <w:numPr>
          <w:ilvl w:val="0"/>
          <w:numId w:val="0"/>
        </w:numPr>
        <w:rPr>
          <w:highlight w:val="yellow"/>
        </w:rPr>
      </w:pPr>
    </w:p>
    <w:p w:rsidR="002C7AD8" w:rsidRPr="00C938DE" w:rsidRDefault="002C7AD8" w:rsidP="002C7AD8">
      <w:pPr>
        <w:pStyle w:val="Punkts"/>
      </w:pPr>
      <w:bookmarkStart w:id="5" w:name="_Toc199520710"/>
      <w:bookmarkStart w:id="6" w:name="_Toc344384485"/>
      <w:r w:rsidRPr="00C938DE">
        <w:t>Piegādātājs, Ieinteresētais piegādātājs un Pretendents</w:t>
      </w:r>
      <w:bookmarkEnd w:id="5"/>
      <w:bookmarkEnd w:id="6"/>
    </w:p>
    <w:p w:rsidR="002C7AD8" w:rsidRPr="00C938DE" w:rsidRDefault="002C7AD8" w:rsidP="00583ADA">
      <w:pPr>
        <w:pStyle w:val="Apakpunkts"/>
        <w:jc w:val="both"/>
        <w:rPr>
          <w:b w:val="0"/>
        </w:rPr>
      </w:pPr>
      <w:r w:rsidRPr="00C938DE">
        <w:rPr>
          <w:b w:val="0"/>
        </w:rPr>
        <w:t>Piegādātājs ir fiziska persona, juridiska persona, personālsabiedrība vai personu apvienība, kas piedāvā tirgū sniegt pakalpojumus.</w:t>
      </w:r>
    </w:p>
    <w:p w:rsidR="002C7AD8" w:rsidRPr="00C938DE" w:rsidRDefault="002C7AD8" w:rsidP="00583ADA">
      <w:pPr>
        <w:pStyle w:val="Rindkopa"/>
      </w:pPr>
    </w:p>
    <w:p w:rsidR="002C7AD8" w:rsidRPr="00C938DE" w:rsidRDefault="002C7AD8" w:rsidP="00583ADA">
      <w:pPr>
        <w:pStyle w:val="Apakpunkts"/>
        <w:jc w:val="both"/>
        <w:rPr>
          <w:b w:val="0"/>
        </w:rPr>
      </w:pPr>
      <w:r w:rsidRPr="00C938DE">
        <w:rPr>
          <w:b w:val="0"/>
        </w:rPr>
        <w:t xml:space="preserve">Pretendents ir Piegādātājs, kas ir iesniedzis piedāvājumu. </w:t>
      </w:r>
    </w:p>
    <w:p w:rsidR="002C7AD8" w:rsidRPr="00C938DE" w:rsidRDefault="002C7AD8" w:rsidP="00583ADA">
      <w:pPr>
        <w:pStyle w:val="Rindkopa"/>
      </w:pPr>
    </w:p>
    <w:p w:rsidR="002C7AD8" w:rsidRPr="00C938DE" w:rsidRDefault="002C7AD8" w:rsidP="00583ADA">
      <w:pPr>
        <w:pStyle w:val="Apakpunkts"/>
        <w:jc w:val="both"/>
        <w:rPr>
          <w:b w:val="0"/>
        </w:rPr>
      </w:pPr>
      <w:r w:rsidRPr="00C938DE">
        <w:rPr>
          <w:b w:val="0"/>
        </w:rPr>
        <w:t>Ieinteresētais piegādātājs ir Piegādātājs, kas saņēmis Nolikumu.</w:t>
      </w:r>
    </w:p>
    <w:p w:rsidR="005F7E4D" w:rsidRPr="00C938DE" w:rsidRDefault="005F7E4D" w:rsidP="00583ADA">
      <w:pPr>
        <w:pStyle w:val="Paragrfs"/>
        <w:numPr>
          <w:ilvl w:val="0"/>
          <w:numId w:val="0"/>
        </w:numPr>
      </w:pPr>
    </w:p>
    <w:p w:rsidR="00444A34" w:rsidRPr="00C938DE" w:rsidRDefault="00444A34" w:rsidP="00444A34">
      <w:pPr>
        <w:pStyle w:val="Apakpunkts"/>
        <w:jc w:val="both"/>
        <w:rPr>
          <w:b w:val="0"/>
        </w:rPr>
      </w:pPr>
      <w:r w:rsidRPr="00C938DE">
        <w:rPr>
          <w:b w:val="0"/>
        </w:rPr>
        <w:t>Persona, uz kuras iespējām Pretendents balstās</w:t>
      </w:r>
      <w:r w:rsidRPr="00C938DE">
        <w:rPr>
          <w:rFonts w:cs="Arial"/>
          <w:b w:val="0"/>
          <w:color w:val="000000"/>
        </w:rPr>
        <w:t xml:space="preserve"> ir persona, uz kuras iespējām Pretendents balstās, lai apliecinātu, ka Pretendenta kvalifikācija atbilst </w:t>
      </w:r>
      <w:r w:rsidRPr="00C938DE">
        <w:rPr>
          <w:b w:val="0"/>
        </w:rPr>
        <w:t>Pretendenta kvalifikācijas prasībām</w:t>
      </w:r>
      <w:r w:rsidRPr="00C938DE">
        <w:rPr>
          <w:rFonts w:cs="Arial"/>
          <w:b w:val="0"/>
          <w:color w:val="000000"/>
        </w:rPr>
        <w:t>.</w:t>
      </w:r>
    </w:p>
    <w:p w:rsidR="00444A34" w:rsidRPr="00C938DE" w:rsidRDefault="00444A34" w:rsidP="00444A34">
      <w:pPr>
        <w:pStyle w:val="Rindkopa"/>
      </w:pPr>
    </w:p>
    <w:p w:rsidR="00444A34" w:rsidRPr="00C938DE" w:rsidRDefault="00444A34" w:rsidP="00444A34">
      <w:pPr>
        <w:pStyle w:val="Apakpunkts"/>
        <w:jc w:val="both"/>
        <w:rPr>
          <w:b w:val="0"/>
        </w:rPr>
      </w:pPr>
      <w:r w:rsidRPr="00C938DE">
        <w:rPr>
          <w:b w:val="0"/>
        </w:rPr>
        <w:t>Pretendentu iepirkuma procedūras ietvaros pārstāv:</w:t>
      </w:r>
    </w:p>
    <w:p w:rsidR="00444A34" w:rsidRPr="00C938DE" w:rsidRDefault="00444A34" w:rsidP="00444A34">
      <w:pPr>
        <w:pStyle w:val="Rindkopa"/>
        <w:numPr>
          <w:ilvl w:val="0"/>
          <w:numId w:val="8"/>
        </w:numPr>
      </w:pPr>
      <w:r w:rsidRPr="00C938DE">
        <w:t xml:space="preserve">Pretendents (ja Pretendents ir fiziska persona), </w:t>
      </w:r>
    </w:p>
    <w:p w:rsidR="00444A34" w:rsidRPr="00C938DE" w:rsidRDefault="00444A34" w:rsidP="00444A34">
      <w:pPr>
        <w:pStyle w:val="Rindkopa"/>
        <w:numPr>
          <w:ilvl w:val="0"/>
          <w:numId w:val="8"/>
        </w:numPr>
      </w:pPr>
      <w:r w:rsidRPr="00C938DE">
        <w:t xml:space="preserve">Pretendenta </w:t>
      </w:r>
      <w:proofErr w:type="spellStart"/>
      <w:r w:rsidRPr="00C938DE">
        <w:t>paraksttiesīga</w:t>
      </w:r>
      <w:proofErr w:type="spellEnd"/>
      <w:r w:rsidRPr="00C938DE">
        <w:t xml:space="preserve"> amatpersona (ja Pretendents ir juridiska persona),</w:t>
      </w:r>
    </w:p>
    <w:p w:rsidR="00444A34" w:rsidRPr="00C938DE" w:rsidRDefault="00FC66AB" w:rsidP="00444A34">
      <w:pPr>
        <w:pStyle w:val="Rindkopa"/>
        <w:numPr>
          <w:ilvl w:val="0"/>
          <w:numId w:val="8"/>
        </w:numPr>
      </w:pPr>
      <w:r w:rsidRPr="00C938DE">
        <w:t>P</w:t>
      </w:r>
      <w:r w:rsidR="00444A34" w:rsidRPr="00C938DE">
        <w:t>ārstāvēt</w:t>
      </w:r>
      <w:r>
        <w:t xml:space="preserve"> </w:t>
      </w:r>
      <w:r w:rsidR="00444A34" w:rsidRPr="00C938DE">
        <w:t>tiesīgs personālsabiedrības biedrs, ievērojot šī punkta „a” un „b” apakšpunktā noteikto (ja Pretendents ir personālsabiedrība),</w:t>
      </w:r>
    </w:p>
    <w:p w:rsidR="00444A34" w:rsidRPr="00C938DE" w:rsidRDefault="00444A34" w:rsidP="00444A34">
      <w:pPr>
        <w:pStyle w:val="Rindkopa"/>
        <w:numPr>
          <w:ilvl w:val="0"/>
          <w:numId w:val="8"/>
        </w:numPr>
      </w:pPr>
      <w:r w:rsidRPr="00C938DE">
        <w:t>visi personu apvienības dalībnieki, ievērojot šī punkta „a” un „b” apakšpunktā noteikto (ja Pretendents ir personu apvienība) vai</w:t>
      </w:r>
    </w:p>
    <w:p w:rsidR="00444A34" w:rsidRPr="00C938DE" w:rsidRDefault="00444A34" w:rsidP="00444A34">
      <w:pPr>
        <w:pStyle w:val="Rindkopa"/>
        <w:numPr>
          <w:ilvl w:val="0"/>
          <w:numId w:val="8"/>
        </w:numPr>
        <w:rPr>
          <w:szCs w:val="20"/>
        </w:rPr>
      </w:pPr>
      <w:r w:rsidRPr="00C938DE">
        <w:rPr>
          <w:szCs w:val="20"/>
        </w:rPr>
        <w:t>Pretendenta pilnvarota persona.</w:t>
      </w:r>
    </w:p>
    <w:p w:rsidR="00A639EF" w:rsidRPr="00C938DE" w:rsidRDefault="00A639EF" w:rsidP="00A639EF">
      <w:pPr>
        <w:pStyle w:val="Punkts"/>
        <w:numPr>
          <w:ilvl w:val="0"/>
          <w:numId w:val="0"/>
        </w:numPr>
      </w:pPr>
    </w:p>
    <w:p w:rsidR="0008431F" w:rsidRPr="00C938DE" w:rsidRDefault="0008431F" w:rsidP="0009738E">
      <w:pPr>
        <w:pStyle w:val="Punkts"/>
      </w:pPr>
      <w:bookmarkStart w:id="7" w:name="_Toc197834077"/>
      <w:bookmarkStart w:id="8" w:name="_Toc344384486"/>
      <w:bookmarkEnd w:id="7"/>
      <w:r w:rsidRPr="00C938DE">
        <w:t>Saziņa</w:t>
      </w:r>
      <w:bookmarkEnd w:id="8"/>
    </w:p>
    <w:p w:rsidR="006C6203" w:rsidRPr="00C938DE" w:rsidRDefault="006C6203" w:rsidP="006C6203">
      <w:pPr>
        <w:pStyle w:val="Apakpunkts"/>
        <w:jc w:val="both"/>
        <w:rPr>
          <w:b w:val="0"/>
        </w:rPr>
      </w:pPr>
      <w:r w:rsidRPr="00C938DE">
        <w:rPr>
          <w:b w:val="0"/>
        </w:rPr>
        <w:t>Saziņa starp Pasūtītāju un Ieinteresētajiem piegādātājiem iepirkuma procedūras ietvaros notiek latviešu valodā pa pastu vai faksu.</w:t>
      </w:r>
    </w:p>
    <w:p w:rsidR="006C6203" w:rsidRPr="00C938DE" w:rsidRDefault="006C6203" w:rsidP="006C6203">
      <w:pPr>
        <w:pStyle w:val="Apakpunkts"/>
        <w:numPr>
          <w:ilvl w:val="0"/>
          <w:numId w:val="0"/>
        </w:numPr>
        <w:jc w:val="both"/>
        <w:rPr>
          <w:b w:val="0"/>
        </w:rPr>
      </w:pPr>
    </w:p>
    <w:p w:rsidR="006C6203" w:rsidRPr="00C938DE" w:rsidRDefault="006C6203" w:rsidP="006C6203">
      <w:pPr>
        <w:pStyle w:val="Apakpunkts"/>
        <w:jc w:val="both"/>
        <w:rPr>
          <w:b w:val="0"/>
        </w:rPr>
      </w:pPr>
      <w:r w:rsidRPr="00C938DE">
        <w:rPr>
          <w:b w:val="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C938DE">
          <w:rPr>
            <w:b w:val="0"/>
          </w:rPr>
          <w:t>fakss</w:t>
        </w:r>
      </w:smartTag>
      <w:r w:rsidRPr="00C938DE">
        <w:rPr>
          <w:b w:val="0"/>
        </w:rPr>
        <w:t xml:space="preserve"> ir saņēmis </w:t>
      </w:r>
      <w:smartTag w:uri="schemas-tilde-lv/tildestengine" w:element="veidnes">
        <w:smartTagPr>
          <w:attr w:name="baseform" w:val="paziņojum|s"/>
          <w:attr w:name="id" w:val="-1"/>
          <w:attr w:name="text" w:val="paziņojumu"/>
        </w:smartTagPr>
        <w:r w:rsidRPr="00C938DE">
          <w:rPr>
            <w:b w:val="0"/>
          </w:rPr>
          <w:t>paziņojumu</w:t>
        </w:r>
      </w:smartTag>
      <w:r w:rsidRPr="00C938DE">
        <w:rPr>
          <w:b w:val="0"/>
        </w:rPr>
        <w:t xml:space="preserve"> par faksa sūtījuma saņemšanu.</w:t>
      </w:r>
    </w:p>
    <w:p w:rsidR="006C6203" w:rsidRPr="00C938DE" w:rsidRDefault="006C6203" w:rsidP="006C6203">
      <w:pPr>
        <w:pStyle w:val="Apakpunkts"/>
        <w:numPr>
          <w:ilvl w:val="0"/>
          <w:numId w:val="0"/>
        </w:numPr>
        <w:jc w:val="both"/>
        <w:rPr>
          <w:b w:val="0"/>
        </w:rPr>
      </w:pPr>
    </w:p>
    <w:p w:rsidR="006C6203" w:rsidRPr="00C938DE" w:rsidRDefault="006C6203" w:rsidP="006C6203">
      <w:pPr>
        <w:pStyle w:val="Apakpunkts"/>
        <w:jc w:val="both"/>
        <w:rPr>
          <w:b w:val="0"/>
        </w:rPr>
      </w:pPr>
      <w:r w:rsidRPr="00C938DE">
        <w:rPr>
          <w:b w:val="0"/>
        </w:rPr>
        <w:t xml:space="preserve">Saziņas dokumentā </w:t>
      </w:r>
      <w:r w:rsidRPr="00C938DE">
        <w:rPr>
          <w:rFonts w:cs="Arial"/>
          <w:b w:val="0"/>
          <w:szCs w:val="20"/>
        </w:rPr>
        <w:t xml:space="preserve">ietver iepirkuma procedūras </w:t>
      </w:r>
      <w:r w:rsidRPr="00C938DE">
        <w:rPr>
          <w:rFonts w:cs="Arial"/>
          <w:b w:val="0"/>
        </w:rPr>
        <w:t>nosaukumu</w:t>
      </w:r>
      <w:r w:rsidRPr="00C938DE">
        <w:rPr>
          <w:b w:val="0"/>
        </w:rPr>
        <w:t>.</w:t>
      </w:r>
    </w:p>
    <w:p w:rsidR="006C6203" w:rsidRPr="00C938DE" w:rsidRDefault="006C6203" w:rsidP="006C6203">
      <w:pPr>
        <w:pStyle w:val="Apakpunkts"/>
        <w:numPr>
          <w:ilvl w:val="0"/>
          <w:numId w:val="0"/>
        </w:numPr>
        <w:jc w:val="both"/>
        <w:rPr>
          <w:b w:val="0"/>
        </w:rPr>
      </w:pPr>
    </w:p>
    <w:p w:rsidR="006C6203" w:rsidRPr="00C938DE" w:rsidRDefault="006C6203" w:rsidP="006C6203">
      <w:pPr>
        <w:pStyle w:val="Apakpunkts"/>
        <w:jc w:val="both"/>
        <w:rPr>
          <w:b w:val="0"/>
        </w:rPr>
      </w:pPr>
      <w:r w:rsidRPr="00C938DE">
        <w:rPr>
          <w:b w:val="0"/>
        </w:rPr>
        <w:t>Ieinteresētais piegādātājs saziņas dokumentu nosūta uz Nolikumā norādīto Pasūtītāja pasta adresi vai Pasūtītāja kontaktpersonas faksa numuru.</w:t>
      </w:r>
    </w:p>
    <w:p w:rsidR="006C6203" w:rsidRPr="00C938DE" w:rsidRDefault="006C6203" w:rsidP="006C6203">
      <w:pPr>
        <w:pStyle w:val="Apakpunkts"/>
        <w:numPr>
          <w:ilvl w:val="0"/>
          <w:numId w:val="0"/>
        </w:numPr>
        <w:jc w:val="both"/>
        <w:rPr>
          <w:b w:val="0"/>
        </w:rPr>
      </w:pPr>
    </w:p>
    <w:p w:rsidR="006C6203" w:rsidRPr="00C938DE" w:rsidRDefault="006C6203" w:rsidP="006C6203">
      <w:pPr>
        <w:pStyle w:val="Apakpunkts"/>
        <w:jc w:val="both"/>
        <w:rPr>
          <w:b w:val="0"/>
        </w:rPr>
      </w:pPr>
      <w:r w:rsidRPr="00C938DE">
        <w:rPr>
          <w:b w:val="0"/>
        </w:rPr>
        <w:t>Pasūtītājs saziņas dokumentu nosūta pa pastu vai faksu uz Ieinteresētā piegādātāja pasta adresi vai faksa numuru, ko Ieinteresētais piegādātājs, saņemot Nolikumu, norādījis Ieinteresētā piegādātāja kontaktinformācijas veidlapā (E pielikums).</w:t>
      </w:r>
    </w:p>
    <w:p w:rsidR="006C6203" w:rsidRPr="00C938DE" w:rsidRDefault="006C6203" w:rsidP="006C6203">
      <w:pPr>
        <w:pStyle w:val="Apakpunkts"/>
        <w:numPr>
          <w:ilvl w:val="0"/>
          <w:numId w:val="0"/>
        </w:numPr>
        <w:jc w:val="both"/>
        <w:rPr>
          <w:b w:val="0"/>
        </w:rPr>
      </w:pPr>
    </w:p>
    <w:p w:rsidR="006C6203" w:rsidRPr="00C938DE" w:rsidRDefault="006C6203" w:rsidP="006C6203">
      <w:pPr>
        <w:pStyle w:val="Apakpunkts"/>
        <w:jc w:val="both"/>
        <w:rPr>
          <w:rStyle w:val="apple-style-span"/>
          <w:rFonts w:cs="Arial"/>
          <w:b w:val="0"/>
          <w:szCs w:val="20"/>
        </w:rPr>
      </w:pPr>
      <w:r w:rsidRPr="00C938DE">
        <w:rPr>
          <w:b w:val="0"/>
        </w:rPr>
        <w:t>Papildu informāciju Ieinteresētais piegādāt</w:t>
      </w:r>
      <w:r w:rsidR="00613842" w:rsidRPr="00C938DE">
        <w:rPr>
          <w:b w:val="0"/>
        </w:rPr>
        <w:t xml:space="preserve">ājs var pieprasīt ne vēlāk kā </w:t>
      </w:r>
      <w:r w:rsidR="005E0E89">
        <w:rPr>
          <w:b w:val="0"/>
        </w:rPr>
        <w:t>6</w:t>
      </w:r>
      <w:r w:rsidRPr="00C938DE">
        <w:rPr>
          <w:b w:val="0"/>
        </w:rPr>
        <w:t xml:space="preserve"> dienas pirms piedāvājumu iesniegšanas termiņa beigām. Pasūtītājs papildu </w:t>
      </w:r>
      <w:r w:rsidRPr="00C938DE">
        <w:rPr>
          <w:rFonts w:cs="Arial"/>
          <w:b w:val="0"/>
          <w:szCs w:val="20"/>
        </w:rPr>
        <w:t xml:space="preserve">informāciju sniedz ne vēlāk kā </w:t>
      </w:r>
      <w:r w:rsidR="002B62E7" w:rsidRPr="00C938DE">
        <w:rPr>
          <w:rFonts w:cs="Arial"/>
          <w:b w:val="0"/>
          <w:szCs w:val="20"/>
        </w:rPr>
        <w:t>divas</w:t>
      </w:r>
      <w:r w:rsidRPr="00C938DE">
        <w:rPr>
          <w:rFonts w:cs="Arial"/>
          <w:b w:val="0"/>
          <w:szCs w:val="20"/>
        </w:rPr>
        <w:t xml:space="preserve"> </w:t>
      </w:r>
      <w:r w:rsidR="0004072E" w:rsidRPr="00C938DE">
        <w:rPr>
          <w:rFonts w:cs="Arial"/>
          <w:b w:val="0"/>
          <w:szCs w:val="20"/>
        </w:rPr>
        <w:t xml:space="preserve">dienas </w:t>
      </w:r>
      <w:r w:rsidRPr="00C938DE">
        <w:rPr>
          <w:rStyle w:val="apple-style-span"/>
          <w:rFonts w:cs="Arial"/>
          <w:b w:val="0"/>
          <w:color w:val="000000"/>
          <w:szCs w:val="20"/>
        </w:rPr>
        <w:t>pirms piedāvājumu iesniegšanas termiņa beigām.</w:t>
      </w:r>
    </w:p>
    <w:p w:rsidR="006C6203" w:rsidRPr="00C938DE" w:rsidRDefault="006C6203" w:rsidP="006C6203">
      <w:pPr>
        <w:pStyle w:val="ListParagraph"/>
        <w:rPr>
          <w:rStyle w:val="apple-style-span"/>
          <w:rFonts w:cs="Arial"/>
          <w:b/>
          <w:szCs w:val="20"/>
        </w:rPr>
      </w:pPr>
    </w:p>
    <w:p w:rsidR="001B377D" w:rsidRPr="00C938DE" w:rsidRDefault="00E32BA3" w:rsidP="001B377D">
      <w:pPr>
        <w:pStyle w:val="Apakpunkts"/>
        <w:jc w:val="both"/>
        <w:rPr>
          <w:rStyle w:val="apple-style-span"/>
          <w:rFonts w:cs="Arial"/>
          <w:b w:val="0"/>
          <w:szCs w:val="20"/>
        </w:rPr>
      </w:pPr>
      <w:r w:rsidRPr="00C938DE">
        <w:rPr>
          <w:rFonts w:cs="Arial"/>
          <w:b w:val="0"/>
          <w:color w:val="000000"/>
          <w:szCs w:val="20"/>
        </w:rPr>
        <w:t>Ja Pasūtītājs sniedz papildu informāciju, tas visiem Ieinteresētajiem piegādātājiem, vienlaikus nosūta šo informāciju, norādot arī uzdoto jautājumu</w:t>
      </w:r>
      <w:r w:rsidR="001B377D" w:rsidRPr="00C938DE">
        <w:rPr>
          <w:rStyle w:val="apple-style-span"/>
          <w:rFonts w:cs="Arial"/>
          <w:b w:val="0"/>
          <w:color w:val="000000"/>
          <w:szCs w:val="20"/>
        </w:rPr>
        <w:t>.</w:t>
      </w:r>
    </w:p>
    <w:p w:rsidR="001B377D" w:rsidRPr="00C938DE" w:rsidRDefault="001B377D" w:rsidP="001B377D">
      <w:pPr>
        <w:pStyle w:val="ListParagraph"/>
        <w:tabs>
          <w:tab w:val="left" w:pos="7445"/>
        </w:tabs>
        <w:ind w:left="0"/>
        <w:rPr>
          <w:rStyle w:val="apple-style-span"/>
          <w:rFonts w:cs="Arial"/>
          <w:b/>
          <w:szCs w:val="20"/>
        </w:rPr>
      </w:pPr>
      <w:r w:rsidRPr="00C938DE">
        <w:rPr>
          <w:rStyle w:val="apple-style-span"/>
          <w:rFonts w:cs="Arial"/>
          <w:b/>
          <w:szCs w:val="20"/>
        </w:rPr>
        <w:tab/>
      </w:r>
    </w:p>
    <w:p w:rsidR="001B377D" w:rsidRPr="00C938DE" w:rsidRDefault="00523F2F" w:rsidP="001B377D">
      <w:pPr>
        <w:pStyle w:val="Apakpunkts"/>
        <w:jc w:val="both"/>
        <w:rPr>
          <w:rStyle w:val="apple-style-span"/>
          <w:rFonts w:cs="Arial"/>
          <w:b w:val="0"/>
          <w:szCs w:val="20"/>
        </w:rPr>
      </w:pPr>
      <w:r w:rsidRPr="00C938DE">
        <w:rPr>
          <w:rStyle w:val="apple-style-span"/>
          <w:rFonts w:cs="Arial"/>
          <w:b w:val="0"/>
          <w:color w:val="000000"/>
          <w:szCs w:val="20"/>
        </w:rPr>
        <w:lastRenderedPageBreak/>
        <w:t xml:space="preserve">Ja Pasūtītājs ir izdarījis grozījumus Nolikumā, tas nosūta informāciju par grozījumiem visiem Ieinteresētajiem piegādātājiem. Pasūtītājs nosūta šo informāciju Ieinteresētajiem piegādātājiem ne vēlāk kā dienu pēc tam, kad publicēts </w:t>
      </w:r>
      <w:smartTag w:uri="schemas-tilde-lv/tildestengine" w:element="veidnes">
        <w:smartTagPr>
          <w:attr w:name="id" w:val="-1"/>
          <w:attr w:name="baseform" w:val="paziņojums"/>
          <w:attr w:name="text" w:val="paziņojums"/>
        </w:smartTagPr>
        <w:r w:rsidRPr="00C938DE">
          <w:rPr>
            <w:rStyle w:val="apple-style-span"/>
            <w:rFonts w:cs="Arial"/>
            <w:b w:val="0"/>
            <w:color w:val="000000"/>
            <w:szCs w:val="20"/>
          </w:rPr>
          <w:t>paziņojums</w:t>
        </w:r>
      </w:smartTag>
      <w:r w:rsidRPr="00C938DE">
        <w:rPr>
          <w:rStyle w:val="apple-style-span"/>
          <w:rFonts w:cs="Arial"/>
          <w:b w:val="0"/>
          <w:color w:val="000000"/>
          <w:szCs w:val="20"/>
        </w:rPr>
        <w:t xml:space="preserve"> par grozījumiem</w:t>
      </w:r>
      <w:r w:rsidR="001B377D" w:rsidRPr="00C938DE">
        <w:rPr>
          <w:rStyle w:val="apple-style-span"/>
          <w:rFonts w:cs="Arial"/>
          <w:b w:val="0"/>
          <w:color w:val="000000"/>
          <w:szCs w:val="20"/>
        </w:rPr>
        <w:t>.</w:t>
      </w:r>
    </w:p>
    <w:p w:rsidR="00A639EF" w:rsidRPr="00F23522" w:rsidRDefault="00A639EF" w:rsidP="00A639EF">
      <w:pPr>
        <w:pStyle w:val="Apakpunkts"/>
        <w:numPr>
          <w:ilvl w:val="0"/>
          <w:numId w:val="0"/>
        </w:numPr>
        <w:jc w:val="both"/>
        <w:rPr>
          <w:b w:val="0"/>
          <w:highlight w:val="yellow"/>
        </w:rPr>
      </w:pPr>
    </w:p>
    <w:p w:rsidR="00962AB0" w:rsidRPr="00512C2B" w:rsidRDefault="00DA6A04" w:rsidP="0009738E">
      <w:pPr>
        <w:pStyle w:val="Punkts"/>
      </w:pPr>
      <w:bookmarkStart w:id="9" w:name="_Toc344384487"/>
      <w:r w:rsidRPr="00512C2B">
        <w:t>Informācija par iepirkuma priekšmetu</w:t>
      </w:r>
      <w:bookmarkEnd w:id="4"/>
      <w:bookmarkEnd w:id="9"/>
    </w:p>
    <w:p w:rsidR="00A639EF" w:rsidRPr="00512C2B" w:rsidRDefault="00A639EF" w:rsidP="00A639EF">
      <w:pPr>
        <w:pStyle w:val="Apakpunkts"/>
        <w:numPr>
          <w:ilvl w:val="0"/>
          <w:numId w:val="0"/>
        </w:numPr>
      </w:pPr>
    </w:p>
    <w:p w:rsidR="00DA6A04" w:rsidRPr="00512C2B" w:rsidRDefault="00DA6A04" w:rsidP="0009738E">
      <w:pPr>
        <w:pStyle w:val="Apakpunkts"/>
      </w:pPr>
      <w:bookmarkStart w:id="10" w:name="_Toc61422134"/>
      <w:bookmarkStart w:id="11" w:name="_Toc134628673"/>
      <w:r w:rsidRPr="00512C2B">
        <w:t>Iepirkuma priekšmeta apraksts</w:t>
      </w:r>
      <w:bookmarkEnd w:id="10"/>
      <w:bookmarkEnd w:id="11"/>
    </w:p>
    <w:p w:rsidR="00DA6A04" w:rsidRPr="00512C2B" w:rsidRDefault="00DA6A04" w:rsidP="00512C2B">
      <w:pPr>
        <w:pStyle w:val="Punkts"/>
        <w:numPr>
          <w:ilvl w:val="0"/>
          <w:numId w:val="0"/>
        </w:numPr>
        <w:ind w:left="851"/>
        <w:jc w:val="both"/>
        <w:rPr>
          <w:b w:val="0"/>
          <w:noProof/>
        </w:rPr>
      </w:pPr>
      <w:r w:rsidRPr="00512C2B">
        <w:rPr>
          <w:b w:val="0"/>
        </w:rPr>
        <w:t xml:space="preserve">Iepirkuma </w:t>
      </w:r>
      <w:r w:rsidRPr="00512C2B">
        <w:rPr>
          <w:rFonts w:cs="Arial"/>
          <w:b w:val="0"/>
          <w:noProof/>
          <w:szCs w:val="20"/>
        </w:rPr>
        <w:t xml:space="preserve">priekšmets ir </w:t>
      </w:r>
      <w:r w:rsidR="00BF08C2" w:rsidRPr="00512C2B">
        <w:rPr>
          <w:rFonts w:cs="Arial"/>
          <w:b w:val="0"/>
          <w:noProof/>
          <w:szCs w:val="20"/>
        </w:rPr>
        <w:t>“</w:t>
      </w:r>
      <w:r w:rsidR="00F53C07" w:rsidRPr="00512C2B">
        <w:rPr>
          <w:rFonts w:cs="Arial"/>
          <w:b w:val="0"/>
          <w:noProof/>
          <w:szCs w:val="20"/>
        </w:rPr>
        <w:t>Tehniskā projekta</w:t>
      </w:r>
      <w:r w:rsidR="00C36643" w:rsidRPr="00512C2B">
        <w:rPr>
          <w:rFonts w:cs="Arial"/>
          <w:b w:val="0"/>
          <w:noProof/>
          <w:szCs w:val="20"/>
        </w:rPr>
        <w:t xml:space="preserve"> izstrāde</w:t>
      </w:r>
      <w:r w:rsidR="00512C2B" w:rsidRPr="00512C2B">
        <w:rPr>
          <w:rFonts w:cs="Arial"/>
          <w:b w:val="0"/>
          <w:noProof/>
          <w:szCs w:val="20"/>
        </w:rPr>
        <w:t xml:space="preserve"> un autoruzraudzība</w:t>
      </w:r>
      <w:r w:rsidR="00C36643" w:rsidRPr="00512C2B">
        <w:rPr>
          <w:rFonts w:cs="Arial"/>
          <w:b w:val="0"/>
          <w:noProof/>
          <w:szCs w:val="20"/>
        </w:rPr>
        <w:t xml:space="preserve"> </w:t>
      </w:r>
      <w:r w:rsidR="00183365" w:rsidRPr="00512C2B">
        <w:rPr>
          <w:rFonts w:cs="Arial"/>
          <w:b w:val="0"/>
          <w:noProof/>
          <w:szCs w:val="20"/>
        </w:rPr>
        <w:t>projektam</w:t>
      </w:r>
      <w:r w:rsidR="00512C2B" w:rsidRPr="00512C2B">
        <w:rPr>
          <w:rFonts w:cs="Arial"/>
          <w:b w:val="0"/>
          <w:noProof/>
          <w:szCs w:val="20"/>
        </w:rPr>
        <w:t xml:space="preserve"> </w:t>
      </w:r>
      <w:r w:rsidR="00512C2B" w:rsidRPr="00512C2B">
        <w:rPr>
          <w:b w:val="0"/>
          <w:noProof/>
        </w:rPr>
        <w:t>„Ū</w:t>
      </w:r>
      <w:r w:rsidR="002E4C23">
        <w:rPr>
          <w:b w:val="0"/>
          <w:noProof/>
        </w:rPr>
        <w:t>denssaimniecības attīstība Dunda</w:t>
      </w:r>
      <w:r w:rsidR="00512C2B" w:rsidRPr="00512C2B">
        <w:rPr>
          <w:b w:val="0"/>
          <w:noProof/>
        </w:rPr>
        <w:t xml:space="preserve">gas novada Kolkas pagasta Kolkas ciemā” </w:t>
      </w:r>
      <w:r w:rsidR="009C049F" w:rsidRPr="00512C2B">
        <w:rPr>
          <w:b w:val="0"/>
        </w:rPr>
        <w:t xml:space="preserve">saskaņā ar </w:t>
      </w:r>
      <w:r w:rsidRPr="00512C2B">
        <w:rPr>
          <w:b w:val="0"/>
        </w:rPr>
        <w:t>Tehnisk</w:t>
      </w:r>
      <w:r w:rsidR="00132711" w:rsidRPr="00512C2B">
        <w:rPr>
          <w:b w:val="0"/>
        </w:rPr>
        <w:t>o</w:t>
      </w:r>
      <w:r w:rsidRPr="00512C2B">
        <w:rPr>
          <w:b w:val="0"/>
        </w:rPr>
        <w:t xml:space="preserve"> specifikācij</w:t>
      </w:r>
      <w:r w:rsidR="00132711" w:rsidRPr="00512C2B">
        <w:rPr>
          <w:b w:val="0"/>
        </w:rPr>
        <w:t>u</w:t>
      </w:r>
      <w:r w:rsidRPr="00512C2B">
        <w:rPr>
          <w:b w:val="0"/>
        </w:rPr>
        <w:t xml:space="preserve"> (</w:t>
      </w:r>
      <w:r w:rsidR="0093542A" w:rsidRPr="00512C2B">
        <w:rPr>
          <w:b w:val="0"/>
        </w:rPr>
        <w:t xml:space="preserve">A </w:t>
      </w:r>
      <w:r w:rsidRPr="00512C2B">
        <w:rPr>
          <w:b w:val="0"/>
        </w:rPr>
        <w:t xml:space="preserve">pielikums) (turpmāk – </w:t>
      </w:r>
      <w:r w:rsidR="00D1686F" w:rsidRPr="00512C2B">
        <w:rPr>
          <w:b w:val="0"/>
        </w:rPr>
        <w:t>Pakalpojums</w:t>
      </w:r>
      <w:r w:rsidRPr="00512C2B">
        <w:rPr>
          <w:b w:val="0"/>
        </w:rPr>
        <w:t>).</w:t>
      </w:r>
    </w:p>
    <w:p w:rsidR="00A639EF" w:rsidRPr="00512C2B" w:rsidRDefault="00A639EF" w:rsidP="00A639EF">
      <w:pPr>
        <w:pStyle w:val="Punkts"/>
        <w:numPr>
          <w:ilvl w:val="0"/>
          <w:numId w:val="0"/>
        </w:numPr>
      </w:pPr>
    </w:p>
    <w:p w:rsidR="007548CD" w:rsidRPr="00512C2B" w:rsidRDefault="009C049F" w:rsidP="0009738E">
      <w:pPr>
        <w:pStyle w:val="Apakpunkts"/>
      </w:pPr>
      <w:bookmarkStart w:id="12" w:name="_Toc59334723"/>
      <w:bookmarkStart w:id="13" w:name="_Toc61422126"/>
      <w:bookmarkStart w:id="14" w:name="_Toc134628675"/>
      <w:r w:rsidRPr="00512C2B">
        <w:rPr>
          <w:iCs/>
        </w:rPr>
        <w:t xml:space="preserve">Pakalpojuma sniegšanas </w:t>
      </w:r>
      <w:r w:rsidR="00DA6A04" w:rsidRPr="00512C2B">
        <w:rPr>
          <w:iCs/>
        </w:rPr>
        <w:t>termiņš</w:t>
      </w:r>
      <w:bookmarkEnd w:id="12"/>
      <w:bookmarkEnd w:id="13"/>
      <w:bookmarkEnd w:id="14"/>
    </w:p>
    <w:p w:rsidR="00DA6A04" w:rsidRPr="00512C2B" w:rsidRDefault="001B377D" w:rsidP="0009738E">
      <w:pPr>
        <w:pStyle w:val="Rindkopa"/>
        <w:rPr>
          <w:rFonts w:cs="Arial"/>
          <w:noProof/>
          <w:szCs w:val="20"/>
        </w:rPr>
      </w:pPr>
      <w:r w:rsidRPr="00512C2B">
        <w:rPr>
          <w:rFonts w:cs="Arial"/>
          <w:noProof/>
          <w:szCs w:val="20"/>
        </w:rPr>
        <w:t xml:space="preserve">Pakalpojuma sniegšanas termiņš </w:t>
      </w:r>
      <w:r w:rsidR="00847EDE">
        <w:rPr>
          <w:rFonts w:cs="Arial"/>
          <w:noProof/>
          <w:szCs w:val="20"/>
        </w:rPr>
        <w:t xml:space="preserve">tehniskā projekta izstrādei </w:t>
      </w:r>
      <w:r w:rsidRPr="00512C2B">
        <w:rPr>
          <w:rFonts w:cs="Arial"/>
          <w:noProof/>
          <w:szCs w:val="20"/>
        </w:rPr>
        <w:t xml:space="preserve">ir </w:t>
      </w:r>
      <w:r w:rsidR="005E0E89">
        <w:rPr>
          <w:rFonts w:cs="Arial"/>
          <w:noProof/>
          <w:szCs w:val="20"/>
        </w:rPr>
        <w:t>4(četr</w:t>
      </w:r>
      <w:r w:rsidR="00A4042D">
        <w:rPr>
          <w:rFonts w:cs="Arial"/>
          <w:noProof/>
          <w:szCs w:val="20"/>
        </w:rPr>
        <w:t>i</w:t>
      </w:r>
      <w:r w:rsidR="008D2749" w:rsidRPr="00512C2B">
        <w:rPr>
          <w:rFonts w:cs="Arial"/>
          <w:noProof/>
          <w:szCs w:val="20"/>
        </w:rPr>
        <w:t>)</w:t>
      </w:r>
      <w:r w:rsidR="00F3309A" w:rsidRPr="00512C2B">
        <w:rPr>
          <w:rFonts w:cs="Arial"/>
          <w:noProof/>
          <w:szCs w:val="20"/>
        </w:rPr>
        <w:t xml:space="preserve"> mēneši </w:t>
      </w:r>
      <w:r w:rsidRPr="00512C2B">
        <w:rPr>
          <w:rFonts w:cs="Arial"/>
          <w:noProof/>
          <w:szCs w:val="20"/>
        </w:rPr>
        <w:t>no Pakalpojuma sniegšanas uzsākšan</w:t>
      </w:r>
      <w:r w:rsidR="00F3309A" w:rsidRPr="00512C2B">
        <w:rPr>
          <w:rFonts w:cs="Arial"/>
          <w:noProof/>
          <w:szCs w:val="20"/>
        </w:rPr>
        <w:t>as dienas.</w:t>
      </w:r>
      <w:r w:rsidR="00847EDE" w:rsidRPr="00847EDE">
        <w:rPr>
          <w:rFonts w:cs="Arial"/>
        </w:rPr>
        <w:t xml:space="preserve"> </w:t>
      </w:r>
      <w:r w:rsidR="00847EDE" w:rsidRPr="00C27E9A">
        <w:rPr>
          <w:rFonts w:cs="Arial"/>
        </w:rPr>
        <w:t>Autoruzraudzība ir jāveic visā būvdarbu laikā, līdz būves nodošanai ekspluatācijā</w:t>
      </w:r>
      <w:r w:rsidR="00847EDE">
        <w:rPr>
          <w:rFonts w:cs="Arial"/>
        </w:rPr>
        <w:t>.</w:t>
      </w:r>
    </w:p>
    <w:p w:rsidR="00A639EF" w:rsidRPr="00512C2B" w:rsidRDefault="00A639EF" w:rsidP="00A639EF">
      <w:pPr>
        <w:pStyle w:val="Punkts"/>
        <w:numPr>
          <w:ilvl w:val="0"/>
          <w:numId w:val="0"/>
        </w:numPr>
      </w:pPr>
    </w:p>
    <w:p w:rsidR="00DB5D8C" w:rsidRPr="00512C2B" w:rsidRDefault="00DB5D8C" w:rsidP="0009738E">
      <w:pPr>
        <w:pStyle w:val="Punkts"/>
      </w:pPr>
      <w:bookmarkStart w:id="15" w:name="_Toc134628677"/>
      <w:bookmarkStart w:id="16" w:name="_Toc344384488"/>
      <w:r w:rsidRPr="00512C2B">
        <w:t>Piedāvājums</w:t>
      </w:r>
      <w:bookmarkEnd w:id="15"/>
      <w:bookmarkEnd w:id="16"/>
    </w:p>
    <w:p w:rsidR="00A639EF" w:rsidRPr="00512C2B" w:rsidRDefault="00A639EF" w:rsidP="00A639EF">
      <w:pPr>
        <w:pStyle w:val="Apakpunkts"/>
        <w:numPr>
          <w:ilvl w:val="0"/>
          <w:numId w:val="0"/>
        </w:numPr>
      </w:pPr>
    </w:p>
    <w:p w:rsidR="00410729" w:rsidRPr="00512C2B" w:rsidRDefault="00CE3BAE" w:rsidP="00C1763B">
      <w:pPr>
        <w:pStyle w:val="Apakpunkts"/>
      </w:pPr>
      <w:bookmarkStart w:id="17" w:name="_Toc59334727"/>
      <w:bookmarkStart w:id="18" w:name="_Toc61422130"/>
      <w:bookmarkStart w:id="19" w:name="_Toc134628680"/>
      <w:r w:rsidRPr="00512C2B">
        <w:rPr>
          <w:iCs/>
        </w:rPr>
        <w:t>Piedāvājuma iesniegšanas un atvēršanas vieta, laiks un kārtība</w:t>
      </w:r>
    </w:p>
    <w:p w:rsidR="00410729" w:rsidRPr="00512C2B" w:rsidRDefault="00410729" w:rsidP="00410729">
      <w:pPr>
        <w:pStyle w:val="Paragrfs"/>
      </w:pPr>
      <w:r w:rsidRPr="00512C2B">
        <w:t>Piegādātājs var iesniegt tikai vienu piedāvājumu.</w:t>
      </w:r>
    </w:p>
    <w:p w:rsidR="005F7E4D" w:rsidRPr="00D72586" w:rsidRDefault="005F7E4D" w:rsidP="005F7E4D">
      <w:pPr>
        <w:pStyle w:val="Rindkopa"/>
      </w:pPr>
    </w:p>
    <w:p w:rsidR="00410729" w:rsidRPr="00B55609" w:rsidRDefault="00410729" w:rsidP="00410729">
      <w:pPr>
        <w:pStyle w:val="Paragrfs"/>
      </w:pPr>
      <w:r w:rsidRPr="00B55609">
        <w:t xml:space="preserve">Piegādātāji piedāvājumus var iesniegt </w:t>
      </w:r>
      <w:r w:rsidRPr="00517E41">
        <w:rPr>
          <w:b/>
        </w:rPr>
        <w:t xml:space="preserve">līdz </w:t>
      </w:r>
      <w:r w:rsidR="00C932CA" w:rsidRPr="00517E41">
        <w:rPr>
          <w:b/>
        </w:rPr>
        <w:t>2013</w:t>
      </w:r>
      <w:r w:rsidR="001B377D" w:rsidRPr="00517E41">
        <w:rPr>
          <w:b/>
        </w:rPr>
        <w:t xml:space="preserve">.gada </w:t>
      </w:r>
      <w:r w:rsidR="002257BF" w:rsidRPr="00517E41">
        <w:rPr>
          <w:b/>
        </w:rPr>
        <w:t>20</w:t>
      </w:r>
      <w:r w:rsidR="008D2749" w:rsidRPr="00517E41">
        <w:rPr>
          <w:b/>
        </w:rPr>
        <w:t>.</w:t>
      </w:r>
      <w:r w:rsidR="002257BF" w:rsidRPr="00517E41">
        <w:rPr>
          <w:b/>
        </w:rPr>
        <w:t>septembrim</w:t>
      </w:r>
      <w:r w:rsidR="000B1AC6" w:rsidRPr="00517E41">
        <w:rPr>
          <w:rFonts w:cs="Arial"/>
          <w:b/>
          <w:iCs/>
          <w:sz w:val="16"/>
          <w:szCs w:val="16"/>
        </w:rPr>
        <w:t xml:space="preserve"> </w:t>
      </w:r>
      <w:r w:rsidR="001B377D" w:rsidRPr="00517E41">
        <w:rPr>
          <w:b/>
        </w:rPr>
        <w:t>plkst</w:t>
      </w:r>
      <w:r w:rsidR="008D2749" w:rsidRPr="00517E41">
        <w:rPr>
          <w:b/>
        </w:rPr>
        <w:t>.1</w:t>
      </w:r>
      <w:r w:rsidR="002257BF" w:rsidRPr="00517E41">
        <w:rPr>
          <w:b/>
        </w:rPr>
        <w:t>3</w:t>
      </w:r>
      <w:r w:rsidR="008D2749" w:rsidRPr="00517E41">
        <w:rPr>
          <w:b/>
        </w:rPr>
        <w:t>.00</w:t>
      </w:r>
      <w:r w:rsidR="001B377D" w:rsidRPr="00B55609">
        <w:t xml:space="preserve"> </w:t>
      </w:r>
      <w:r w:rsidR="00512C2B" w:rsidRPr="00B55609">
        <w:rPr>
          <w:rFonts w:cs="Arial"/>
          <w:bCs/>
          <w:szCs w:val="20"/>
        </w:rPr>
        <w:t>"Brigas</w:t>
      </w:r>
      <w:r w:rsidR="000B1AC6" w:rsidRPr="00B55609">
        <w:rPr>
          <w:rFonts w:cs="Arial"/>
          <w:bCs/>
          <w:szCs w:val="20"/>
        </w:rPr>
        <w:t xml:space="preserve">", </w:t>
      </w:r>
      <w:r w:rsidR="00512C2B" w:rsidRPr="00B55609">
        <w:rPr>
          <w:rFonts w:cs="Arial"/>
          <w:bCs/>
          <w:szCs w:val="20"/>
        </w:rPr>
        <w:t xml:space="preserve">Kolka, </w:t>
      </w:r>
      <w:r w:rsidR="000B1AC6" w:rsidRPr="00B55609">
        <w:rPr>
          <w:rFonts w:cs="Arial"/>
          <w:bCs/>
          <w:szCs w:val="20"/>
        </w:rPr>
        <w:t>K</w:t>
      </w:r>
      <w:r w:rsidR="00512C2B" w:rsidRPr="00B55609">
        <w:rPr>
          <w:rFonts w:cs="Arial"/>
          <w:bCs/>
          <w:szCs w:val="20"/>
        </w:rPr>
        <w:t>olkas</w:t>
      </w:r>
      <w:r w:rsidR="000B1AC6" w:rsidRPr="00B55609">
        <w:rPr>
          <w:rFonts w:cs="Arial"/>
          <w:bCs/>
          <w:szCs w:val="20"/>
        </w:rPr>
        <w:t xml:space="preserve"> pag., </w:t>
      </w:r>
      <w:r w:rsidR="002D65D4" w:rsidRPr="00B55609">
        <w:rPr>
          <w:rFonts w:cs="Arial"/>
          <w:bCs/>
          <w:szCs w:val="20"/>
        </w:rPr>
        <w:t>Dundagas</w:t>
      </w:r>
      <w:r w:rsidR="00512C2B" w:rsidRPr="00B55609">
        <w:rPr>
          <w:rFonts w:cs="Arial"/>
          <w:bCs/>
          <w:szCs w:val="20"/>
        </w:rPr>
        <w:t xml:space="preserve"> nov., LV-3275</w:t>
      </w:r>
      <w:r w:rsidRPr="00B55609">
        <w:t xml:space="preserve">, piedāvājumus iesniedzot personīgi vai atsūtot pa pastu. Pasta sūtījumam jābūt </w:t>
      </w:r>
      <w:r w:rsidR="002A2919" w:rsidRPr="00B55609">
        <w:t>saņemtam</w:t>
      </w:r>
      <w:r w:rsidRPr="00B55609">
        <w:t xml:space="preserve"> šajā punktā norādītajā adresē līdz šajā punktā minētajam termiņam. Iesniegtie piedāvājumi ir </w:t>
      </w:r>
      <w:r w:rsidR="002A2919" w:rsidRPr="00B55609">
        <w:t>P</w:t>
      </w:r>
      <w:r w:rsidRPr="00B55609">
        <w:t>asūtītāja īpašums.</w:t>
      </w:r>
    </w:p>
    <w:p w:rsidR="00CE3BAE" w:rsidRPr="00B55609" w:rsidRDefault="00CE3BAE" w:rsidP="00CE3BAE">
      <w:pPr>
        <w:pStyle w:val="Rindkopa"/>
      </w:pPr>
    </w:p>
    <w:p w:rsidR="00CE3BAE" w:rsidRPr="00B55609" w:rsidRDefault="001B377D" w:rsidP="00CE3BAE">
      <w:pPr>
        <w:pStyle w:val="Paragrfs"/>
      </w:pPr>
      <w:r w:rsidRPr="00B55609">
        <w:t xml:space="preserve">Piedāvājumi tiks atvērti </w:t>
      </w:r>
      <w:r w:rsidR="00512C2B" w:rsidRPr="00B55609">
        <w:rPr>
          <w:rFonts w:cs="Arial"/>
          <w:bCs/>
          <w:szCs w:val="20"/>
        </w:rPr>
        <w:t>"Brigas</w:t>
      </w:r>
      <w:r w:rsidR="000B1AC6" w:rsidRPr="00B55609">
        <w:rPr>
          <w:rFonts w:cs="Arial"/>
          <w:bCs/>
          <w:szCs w:val="20"/>
        </w:rPr>
        <w:t xml:space="preserve">", </w:t>
      </w:r>
      <w:r w:rsidR="00512C2B" w:rsidRPr="00B55609">
        <w:rPr>
          <w:rFonts w:cs="Arial"/>
          <w:bCs/>
          <w:szCs w:val="20"/>
        </w:rPr>
        <w:t xml:space="preserve">Kolka, </w:t>
      </w:r>
      <w:r w:rsidR="000B1AC6" w:rsidRPr="00B55609">
        <w:rPr>
          <w:rFonts w:cs="Arial"/>
          <w:bCs/>
          <w:szCs w:val="20"/>
        </w:rPr>
        <w:t>K</w:t>
      </w:r>
      <w:r w:rsidR="00512C2B" w:rsidRPr="00B55609">
        <w:rPr>
          <w:rFonts w:cs="Arial"/>
          <w:bCs/>
          <w:szCs w:val="20"/>
        </w:rPr>
        <w:t>olkas</w:t>
      </w:r>
      <w:r w:rsidR="000B1AC6" w:rsidRPr="00B55609">
        <w:rPr>
          <w:rFonts w:cs="Arial"/>
          <w:bCs/>
          <w:szCs w:val="20"/>
        </w:rPr>
        <w:t xml:space="preserve"> pag., </w:t>
      </w:r>
      <w:r w:rsidR="002D65D4" w:rsidRPr="00B55609">
        <w:rPr>
          <w:rFonts w:cs="Arial"/>
          <w:bCs/>
          <w:szCs w:val="20"/>
        </w:rPr>
        <w:t>Dundagas</w:t>
      </w:r>
      <w:r w:rsidR="000B1AC6" w:rsidRPr="00B55609">
        <w:rPr>
          <w:rFonts w:cs="Arial"/>
          <w:bCs/>
          <w:szCs w:val="20"/>
        </w:rPr>
        <w:t xml:space="preserve"> nov.</w:t>
      </w:r>
      <w:r w:rsidRPr="00B55609">
        <w:t xml:space="preserve">, </w:t>
      </w:r>
      <w:r w:rsidR="00C932CA" w:rsidRPr="00517E41">
        <w:rPr>
          <w:b/>
        </w:rPr>
        <w:t>2013</w:t>
      </w:r>
      <w:r w:rsidR="000B1AC6" w:rsidRPr="00517E41">
        <w:rPr>
          <w:b/>
        </w:rPr>
        <w:t xml:space="preserve">.gada </w:t>
      </w:r>
      <w:r w:rsidR="00B02A14" w:rsidRPr="00517E41">
        <w:rPr>
          <w:b/>
        </w:rPr>
        <w:t>20.septembrī</w:t>
      </w:r>
      <w:r w:rsidR="008D2749" w:rsidRPr="00517E41">
        <w:rPr>
          <w:rFonts w:cs="Arial"/>
          <w:b/>
          <w:iCs/>
          <w:sz w:val="16"/>
          <w:szCs w:val="16"/>
        </w:rPr>
        <w:t xml:space="preserve"> </w:t>
      </w:r>
      <w:r w:rsidR="008D2749" w:rsidRPr="00517E41">
        <w:rPr>
          <w:b/>
        </w:rPr>
        <w:t>plkst.1</w:t>
      </w:r>
      <w:r w:rsidR="00B02A14" w:rsidRPr="00517E41">
        <w:rPr>
          <w:b/>
        </w:rPr>
        <w:t>3</w:t>
      </w:r>
      <w:r w:rsidR="008D2749" w:rsidRPr="00517E41">
        <w:rPr>
          <w:b/>
        </w:rPr>
        <w:t>.</w:t>
      </w:r>
      <w:r w:rsidR="00B02A14" w:rsidRPr="00517E41">
        <w:rPr>
          <w:b/>
        </w:rPr>
        <w:t>00</w:t>
      </w:r>
      <w:r w:rsidR="000B1AC6" w:rsidRPr="00517E41">
        <w:rPr>
          <w:b/>
        </w:rPr>
        <w:t>.</w:t>
      </w:r>
      <w:r w:rsidRPr="00B55609">
        <w:t xml:space="preserve"> Piedāvājumu atvēršana ir atklāta.</w:t>
      </w:r>
      <w:r w:rsidR="00CE3BAE" w:rsidRPr="00B55609">
        <w:t xml:space="preserve"> </w:t>
      </w:r>
    </w:p>
    <w:p w:rsidR="00CE3BAE" w:rsidRPr="00F23522" w:rsidRDefault="00CE3BAE" w:rsidP="00CE3BAE">
      <w:pPr>
        <w:pStyle w:val="Rindkopa"/>
        <w:rPr>
          <w:highlight w:val="yellow"/>
        </w:rPr>
      </w:pPr>
    </w:p>
    <w:p w:rsidR="00CE3BAE" w:rsidRPr="00512C2B" w:rsidRDefault="00CE3BAE" w:rsidP="00CE3BAE">
      <w:pPr>
        <w:pStyle w:val="Paragrfs"/>
        <w:rPr>
          <w:rStyle w:val="apple-style-span"/>
          <w:rFonts w:cs="Arial"/>
          <w:color w:val="000000"/>
          <w:szCs w:val="20"/>
        </w:rPr>
      </w:pPr>
      <w:r w:rsidRPr="00512C2B">
        <w:rPr>
          <w:rStyle w:val="apple-style-span"/>
          <w:rFonts w:cs="Arial"/>
          <w:color w:val="000000"/>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rsidR="00CE3BAE" w:rsidRPr="00512C2B" w:rsidRDefault="00CE3BAE" w:rsidP="00CE3BAE">
      <w:pPr>
        <w:pStyle w:val="Rindkopa"/>
      </w:pPr>
    </w:p>
    <w:p w:rsidR="00410729" w:rsidRPr="00512C2B" w:rsidRDefault="00465B25" w:rsidP="00410729">
      <w:pPr>
        <w:pStyle w:val="Paragrfs"/>
        <w:rPr>
          <w:rFonts w:cs="Arial"/>
          <w:bCs/>
          <w:szCs w:val="20"/>
        </w:rPr>
      </w:pPr>
      <w:r w:rsidRPr="00512C2B">
        <w:rPr>
          <w:rFonts w:cs="Arial"/>
          <w:bCs/>
          <w:szCs w:val="20"/>
        </w:rPr>
        <w:t>Piedāvājumu</w:t>
      </w:r>
      <w:r w:rsidR="00410729" w:rsidRPr="00512C2B">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512C2B">
        <w:rPr>
          <w:rFonts w:cs="Arial"/>
          <w:bCs/>
          <w:szCs w:val="20"/>
        </w:rPr>
        <w:t xml:space="preserve">Pasūtītājs </w:t>
      </w:r>
      <w:r w:rsidR="00410729" w:rsidRPr="00512C2B">
        <w:rPr>
          <w:rFonts w:cs="Arial"/>
          <w:bCs/>
          <w:szCs w:val="20"/>
        </w:rPr>
        <w:t>ne</w:t>
      </w:r>
      <w:r w:rsidRPr="00512C2B">
        <w:rPr>
          <w:rFonts w:cs="Arial"/>
          <w:bCs/>
          <w:szCs w:val="20"/>
        </w:rPr>
        <w:t>i</w:t>
      </w:r>
      <w:r w:rsidR="00410729" w:rsidRPr="00512C2B">
        <w:rPr>
          <w:rFonts w:cs="Arial"/>
          <w:bCs/>
          <w:szCs w:val="20"/>
        </w:rPr>
        <w:t>zskatīt</w:t>
      </w:r>
      <w:r w:rsidRPr="00512C2B">
        <w:rPr>
          <w:rFonts w:cs="Arial"/>
          <w:bCs/>
          <w:szCs w:val="20"/>
        </w:rPr>
        <w:t>a</w:t>
      </w:r>
      <w:r w:rsidR="00410729" w:rsidRPr="00512C2B">
        <w:rPr>
          <w:rFonts w:cs="Arial"/>
          <w:bCs/>
          <w:szCs w:val="20"/>
        </w:rPr>
        <w:t xml:space="preserve"> un atdo</w:t>
      </w:r>
      <w:r w:rsidRPr="00512C2B">
        <w:rPr>
          <w:rFonts w:cs="Arial"/>
          <w:bCs/>
          <w:szCs w:val="20"/>
        </w:rPr>
        <w:t>d</w:t>
      </w:r>
      <w:r w:rsidR="00410729" w:rsidRPr="00512C2B">
        <w:rPr>
          <w:rFonts w:cs="Arial"/>
          <w:bCs/>
          <w:szCs w:val="20"/>
        </w:rPr>
        <w:t xml:space="preserve"> atpakaļ </w:t>
      </w:r>
      <w:r w:rsidR="002C7AD8" w:rsidRPr="00512C2B">
        <w:rPr>
          <w:rFonts w:cs="Arial"/>
          <w:bCs/>
          <w:szCs w:val="20"/>
        </w:rPr>
        <w:t>Pretenden</w:t>
      </w:r>
      <w:r w:rsidRPr="00512C2B">
        <w:rPr>
          <w:rFonts w:cs="Arial"/>
          <w:bCs/>
          <w:szCs w:val="20"/>
        </w:rPr>
        <w:t>tam</w:t>
      </w:r>
      <w:r w:rsidR="00410729" w:rsidRPr="00512C2B">
        <w:rPr>
          <w:rFonts w:cs="Arial"/>
          <w:bCs/>
          <w:szCs w:val="20"/>
        </w:rPr>
        <w:t>.</w:t>
      </w:r>
    </w:p>
    <w:p w:rsidR="00A639EF" w:rsidRPr="00512C2B" w:rsidRDefault="00A639EF" w:rsidP="00A639EF">
      <w:pPr>
        <w:pStyle w:val="Rindkopa"/>
      </w:pPr>
    </w:p>
    <w:p w:rsidR="00C1763B" w:rsidRPr="00512C2B" w:rsidRDefault="00C1763B" w:rsidP="00C1763B">
      <w:pPr>
        <w:pStyle w:val="Apakpunkts"/>
      </w:pPr>
      <w:r w:rsidRPr="00512C2B">
        <w:t>Piedāvājuma derīguma termiņš</w:t>
      </w:r>
    </w:p>
    <w:p w:rsidR="00C1763B" w:rsidRPr="00512C2B" w:rsidRDefault="002C7AD8" w:rsidP="00C1763B">
      <w:pPr>
        <w:pStyle w:val="Paragrfs"/>
      </w:pPr>
      <w:r w:rsidRPr="00512C2B">
        <w:t>Pretenden</w:t>
      </w:r>
      <w:r w:rsidR="00C1763B" w:rsidRPr="00512C2B">
        <w:t xml:space="preserve">ta iesniegtajam piedāvājumam jābūt derīgam, tas ir saistošam </w:t>
      </w:r>
      <w:r w:rsidRPr="00512C2B">
        <w:t>Pretenden</w:t>
      </w:r>
      <w:r w:rsidR="00C1763B" w:rsidRPr="00512C2B">
        <w:t xml:space="preserve">tam, līdz iepirkuma </w:t>
      </w:r>
      <w:smartTag w:uri="schemas-tilde-lv/tildestengine" w:element="veidnes">
        <w:smartTagPr>
          <w:attr w:name="text" w:val="līguma"/>
          <w:attr w:name="id" w:val="-1"/>
          <w:attr w:name="baseform" w:val="līgum|s"/>
        </w:smartTagPr>
        <w:r w:rsidR="00C1763B" w:rsidRPr="00512C2B">
          <w:t>līguma</w:t>
        </w:r>
      </w:smartTag>
      <w:r w:rsidR="00C1763B" w:rsidRPr="00512C2B">
        <w:t xml:space="preserve"> noslēgšanai, bet ne mazāk kā </w:t>
      </w:r>
      <w:r w:rsidR="008D2749" w:rsidRPr="00512C2B">
        <w:t>6</w:t>
      </w:r>
      <w:r w:rsidR="00D878A0" w:rsidRPr="00512C2B">
        <w:t>0</w:t>
      </w:r>
      <w:r w:rsidR="00C1763B" w:rsidRPr="00512C2B">
        <w:t xml:space="preserve"> dienas no piedāvājumu </w:t>
      </w:r>
      <w:r w:rsidR="00C24E44" w:rsidRPr="00512C2B">
        <w:t>iesniegšanas</w:t>
      </w:r>
      <w:r w:rsidR="00C1763B" w:rsidRPr="00512C2B">
        <w:t xml:space="preserve"> </w:t>
      </w:r>
      <w:r w:rsidR="00093367" w:rsidRPr="00512C2B">
        <w:t>termiņa</w:t>
      </w:r>
      <w:r w:rsidR="00C1763B" w:rsidRPr="00512C2B">
        <w:t>.</w:t>
      </w:r>
    </w:p>
    <w:p w:rsidR="005F7E4D" w:rsidRPr="00512C2B" w:rsidRDefault="005F7E4D" w:rsidP="005F7E4D">
      <w:pPr>
        <w:pStyle w:val="Rindkopa"/>
      </w:pPr>
    </w:p>
    <w:p w:rsidR="00C1763B" w:rsidRPr="00512C2B" w:rsidRDefault="00C1763B" w:rsidP="00C1763B">
      <w:pPr>
        <w:pStyle w:val="Paragrfs"/>
      </w:pPr>
      <w:r w:rsidRPr="00512C2B">
        <w:t xml:space="preserve">Ja objektīvu iemeslu dēļ Pasūtītājs nevar noslēgt iepirkuma līgumu piedāvājuma derīguma termiņā, Pasūtītājs var rakstiski lūgt </w:t>
      </w:r>
      <w:r w:rsidR="002C7AD8" w:rsidRPr="00512C2B">
        <w:t>Pretenden</w:t>
      </w:r>
      <w:r w:rsidRPr="00512C2B">
        <w:t>t</w:t>
      </w:r>
      <w:r w:rsidR="002A2919" w:rsidRPr="00512C2B">
        <w:t>us</w:t>
      </w:r>
      <w:r w:rsidRPr="00512C2B">
        <w:t xml:space="preserve"> pagarināt sav</w:t>
      </w:r>
      <w:r w:rsidR="00C30852" w:rsidRPr="00512C2B">
        <w:t>a</w:t>
      </w:r>
      <w:r w:rsidRPr="00512C2B">
        <w:t xml:space="preserve"> piedāvājum</w:t>
      </w:r>
      <w:r w:rsidR="00C30852" w:rsidRPr="00512C2B">
        <w:t>a</w:t>
      </w:r>
      <w:r w:rsidR="00300585" w:rsidRPr="00512C2B">
        <w:t xml:space="preserve"> derīguma termiņu.</w:t>
      </w:r>
    </w:p>
    <w:p w:rsidR="005F7E4D" w:rsidRPr="00512C2B" w:rsidRDefault="005F7E4D" w:rsidP="005F7E4D">
      <w:pPr>
        <w:pStyle w:val="Rindkopa"/>
      </w:pPr>
    </w:p>
    <w:p w:rsidR="00C1763B" w:rsidRPr="00512C2B" w:rsidRDefault="00C1763B" w:rsidP="00C1763B">
      <w:pPr>
        <w:pStyle w:val="Paragrfs"/>
      </w:pPr>
      <w:r w:rsidRPr="00512C2B">
        <w:t xml:space="preserve">Ja </w:t>
      </w:r>
      <w:r w:rsidR="002C7AD8" w:rsidRPr="00512C2B">
        <w:t>Pretenden</w:t>
      </w:r>
      <w:r w:rsidRPr="00512C2B">
        <w:t>ts piekrīt pagarināt sava piedāvā</w:t>
      </w:r>
      <w:r w:rsidR="00B936FD" w:rsidRPr="00512C2B">
        <w:t xml:space="preserve">juma derīguma termiņu, </w:t>
      </w:r>
      <w:r w:rsidR="002C7AD8" w:rsidRPr="00512C2B">
        <w:t>Pretenden</w:t>
      </w:r>
      <w:r w:rsidR="00B936FD" w:rsidRPr="00512C2B">
        <w:t>ts</w:t>
      </w:r>
      <w:r w:rsidRPr="00512C2B">
        <w:t xml:space="preserve"> to rakstiski paziņo </w:t>
      </w:r>
      <w:r w:rsidR="00A17AEE" w:rsidRPr="00512C2B">
        <w:t>Pasūtītājam</w:t>
      </w:r>
      <w:r w:rsidRPr="00512C2B">
        <w:t>.</w:t>
      </w:r>
    </w:p>
    <w:p w:rsidR="00A639EF" w:rsidRPr="00512C2B" w:rsidRDefault="00A639EF" w:rsidP="00A639EF">
      <w:pPr>
        <w:pStyle w:val="Rindkopa"/>
      </w:pPr>
    </w:p>
    <w:p w:rsidR="00DB5D8C" w:rsidRPr="00512C2B" w:rsidRDefault="00DB5D8C" w:rsidP="0009738E">
      <w:pPr>
        <w:pStyle w:val="Apakpunkts"/>
      </w:pPr>
      <w:r w:rsidRPr="00512C2B">
        <w:rPr>
          <w:iCs/>
        </w:rPr>
        <w:t>Piedāvājuma noformējums</w:t>
      </w:r>
      <w:bookmarkEnd w:id="17"/>
      <w:bookmarkEnd w:id="18"/>
      <w:bookmarkEnd w:id="19"/>
    </w:p>
    <w:p w:rsidR="00DB5D8C" w:rsidRPr="00512C2B" w:rsidRDefault="00DB5D8C" w:rsidP="0009738E">
      <w:pPr>
        <w:pStyle w:val="Paragrfs"/>
      </w:pPr>
      <w:r w:rsidRPr="00512C2B">
        <w:t xml:space="preserve">Piedāvājums sastāv no </w:t>
      </w:r>
      <w:r w:rsidR="008D2749" w:rsidRPr="00512C2B">
        <w:t>trīs</w:t>
      </w:r>
      <w:r w:rsidRPr="00512C2B">
        <w:t xml:space="preserve"> </w:t>
      </w:r>
      <w:r w:rsidR="00E76964" w:rsidRPr="00512C2B">
        <w:t xml:space="preserve">šādām </w:t>
      </w:r>
      <w:r w:rsidRPr="00512C2B">
        <w:t>daļām:</w:t>
      </w:r>
    </w:p>
    <w:p w:rsidR="00DB5D8C" w:rsidRPr="00512C2B" w:rsidRDefault="004E5008" w:rsidP="008D2749">
      <w:pPr>
        <w:pStyle w:val="Rindkopa"/>
        <w:numPr>
          <w:ilvl w:val="0"/>
          <w:numId w:val="3"/>
        </w:numPr>
      </w:pPr>
      <w:r w:rsidRPr="00512C2B">
        <w:t>P</w:t>
      </w:r>
      <w:r w:rsidR="00DB5D8C" w:rsidRPr="00512C2B">
        <w:t xml:space="preserve">ieteikuma dalībai iepirkuma procedūrā un </w:t>
      </w:r>
      <w:r w:rsidR="009C20D8" w:rsidRPr="00512C2B">
        <w:t>A</w:t>
      </w:r>
      <w:r w:rsidR="00DB5D8C" w:rsidRPr="00512C2B">
        <w:t xml:space="preserve">tlases dokumentiem (viens oriģināls un </w:t>
      </w:r>
      <w:r w:rsidR="00300585" w:rsidRPr="00512C2B">
        <w:t>trīs</w:t>
      </w:r>
      <w:r w:rsidR="00DB5D8C" w:rsidRPr="00512C2B">
        <w:t xml:space="preserve"> kopijas),</w:t>
      </w:r>
    </w:p>
    <w:p w:rsidR="00DB5D8C" w:rsidRPr="00512C2B" w:rsidRDefault="004E5008" w:rsidP="0009738E">
      <w:pPr>
        <w:pStyle w:val="Rindkopa"/>
        <w:numPr>
          <w:ilvl w:val="0"/>
          <w:numId w:val="3"/>
        </w:numPr>
      </w:pPr>
      <w:r w:rsidRPr="00512C2B">
        <w:lastRenderedPageBreak/>
        <w:t>T</w:t>
      </w:r>
      <w:r w:rsidR="00DB5D8C" w:rsidRPr="00512C2B">
        <w:t xml:space="preserve">ehniskā piedāvājuma (viens oriģināls un </w:t>
      </w:r>
      <w:r w:rsidR="00300585" w:rsidRPr="00512C2B">
        <w:t>trīs</w:t>
      </w:r>
      <w:r w:rsidR="00DC701B" w:rsidRPr="00512C2B">
        <w:t xml:space="preserve"> kopijas</w:t>
      </w:r>
      <w:r w:rsidR="00DB5D8C" w:rsidRPr="00512C2B">
        <w:t>),</w:t>
      </w:r>
    </w:p>
    <w:p w:rsidR="00DB5D8C" w:rsidRPr="00512C2B" w:rsidRDefault="004E5008" w:rsidP="0009738E">
      <w:pPr>
        <w:pStyle w:val="Rindkopa"/>
        <w:numPr>
          <w:ilvl w:val="0"/>
          <w:numId w:val="3"/>
        </w:numPr>
      </w:pPr>
      <w:r w:rsidRPr="00512C2B">
        <w:t>F</w:t>
      </w:r>
      <w:r w:rsidR="00DB5D8C" w:rsidRPr="00512C2B">
        <w:t xml:space="preserve">inanšu piedāvājuma (viens oriģināls un </w:t>
      </w:r>
      <w:r w:rsidR="00300585" w:rsidRPr="00512C2B">
        <w:t>trīs</w:t>
      </w:r>
      <w:r w:rsidR="00DC701B" w:rsidRPr="00512C2B">
        <w:t xml:space="preserve"> kopijas</w:t>
      </w:r>
      <w:r w:rsidR="007861C4" w:rsidRPr="00512C2B">
        <w:t>).</w:t>
      </w:r>
    </w:p>
    <w:p w:rsidR="005F7E4D" w:rsidRPr="00512C2B" w:rsidRDefault="005F7E4D" w:rsidP="005F7E4D">
      <w:pPr>
        <w:pStyle w:val="Punkts"/>
        <w:numPr>
          <w:ilvl w:val="0"/>
          <w:numId w:val="0"/>
        </w:numPr>
      </w:pPr>
    </w:p>
    <w:p w:rsidR="00C5106E" w:rsidRPr="00512C2B" w:rsidRDefault="00C5106E" w:rsidP="00C5106E">
      <w:pPr>
        <w:pStyle w:val="Paragrfs"/>
        <w:rPr>
          <w:rFonts w:cs="Arial"/>
          <w:bCs/>
          <w:szCs w:val="20"/>
        </w:rPr>
      </w:pPr>
      <w:r w:rsidRPr="00512C2B">
        <w:rPr>
          <w:rFonts w:cs="Arial"/>
          <w:bCs/>
          <w:szCs w:val="20"/>
        </w:rPr>
        <w:t>Piedāvājum</w:t>
      </w:r>
      <w:r w:rsidR="00422C03" w:rsidRPr="00512C2B">
        <w:rPr>
          <w:rFonts w:cs="Arial"/>
          <w:bCs/>
          <w:szCs w:val="20"/>
        </w:rPr>
        <w:t xml:space="preserve">s jāsagatavo </w:t>
      </w:r>
      <w:r w:rsidRPr="00512C2B">
        <w:rPr>
          <w:rFonts w:cs="Arial"/>
          <w:bCs/>
          <w:szCs w:val="20"/>
        </w:rPr>
        <w:t xml:space="preserve">latviešu valodā, </w:t>
      </w:r>
      <w:r w:rsidRPr="00512C2B">
        <w:rPr>
          <w:rFonts w:cs="Arial"/>
          <w:szCs w:val="20"/>
        </w:rPr>
        <w:t>datorrakstā,</w:t>
      </w:r>
      <w:r w:rsidRPr="00512C2B">
        <w:rPr>
          <w:rFonts w:cs="Arial"/>
          <w:bCs/>
          <w:szCs w:val="20"/>
        </w:rPr>
        <w:t xml:space="preserve"> </w:t>
      </w:r>
      <w:r w:rsidR="00422C03" w:rsidRPr="00512C2B">
        <w:rPr>
          <w:rFonts w:cs="Arial"/>
          <w:bCs/>
          <w:szCs w:val="20"/>
        </w:rPr>
        <w:t xml:space="preserve">tam jābūt </w:t>
      </w:r>
      <w:r w:rsidRPr="00512C2B">
        <w:rPr>
          <w:rFonts w:cs="Arial"/>
          <w:bCs/>
          <w:szCs w:val="20"/>
        </w:rPr>
        <w:t>skaidri salasāmam,</w:t>
      </w:r>
      <w:r w:rsidR="00613842" w:rsidRPr="00512C2B">
        <w:rPr>
          <w:rFonts w:cs="Arial"/>
          <w:bCs/>
          <w:szCs w:val="20"/>
        </w:rPr>
        <w:t xml:space="preserve"> bez labojumiem un dzēsumiem.</w:t>
      </w:r>
    </w:p>
    <w:p w:rsidR="005F7E4D" w:rsidRPr="00512C2B" w:rsidRDefault="005F7E4D" w:rsidP="005F7E4D">
      <w:pPr>
        <w:pStyle w:val="Rindkopa"/>
      </w:pPr>
    </w:p>
    <w:p w:rsidR="000F4F6E" w:rsidRPr="00512C2B" w:rsidRDefault="000F4F6E" w:rsidP="000F4F6E">
      <w:pPr>
        <w:pStyle w:val="Paragrfs"/>
        <w:rPr>
          <w:rFonts w:cs="Arial"/>
          <w:bCs/>
          <w:szCs w:val="20"/>
        </w:rPr>
      </w:pPr>
      <w:r w:rsidRPr="00512C2B">
        <w:rPr>
          <w:rFonts w:cs="Arial"/>
          <w:bCs/>
          <w:szCs w:val="20"/>
        </w:rPr>
        <w:t>Katra</w:t>
      </w:r>
      <w:r w:rsidR="00C5106E" w:rsidRPr="00512C2B">
        <w:rPr>
          <w:rFonts w:cs="Arial"/>
          <w:bCs/>
          <w:szCs w:val="20"/>
        </w:rPr>
        <w:t>s</w:t>
      </w:r>
      <w:r w:rsidRPr="00512C2B">
        <w:rPr>
          <w:rFonts w:cs="Arial"/>
          <w:bCs/>
          <w:szCs w:val="20"/>
        </w:rPr>
        <w:t xml:space="preserve"> piedāvājuma daļa</w:t>
      </w:r>
      <w:r w:rsidR="00C5106E" w:rsidRPr="00512C2B">
        <w:rPr>
          <w:rFonts w:cs="Arial"/>
          <w:bCs/>
          <w:szCs w:val="20"/>
        </w:rPr>
        <w:t>s</w:t>
      </w:r>
      <w:r w:rsidRPr="00512C2B">
        <w:rPr>
          <w:rFonts w:cs="Arial"/>
          <w:bCs/>
          <w:szCs w:val="20"/>
        </w:rPr>
        <w:t xml:space="preserve"> </w:t>
      </w:r>
      <w:r w:rsidR="00C5106E" w:rsidRPr="00512C2B">
        <w:rPr>
          <w:rFonts w:cs="Arial"/>
          <w:bCs/>
          <w:szCs w:val="20"/>
        </w:rPr>
        <w:t>sākumā ievieto</w:t>
      </w:r>
      <w:r w:rsidRPr="00512C2B">
        <w:rPr>
          <w:rFonts w:cs="Arial"/>
          <w:bCs/>
          <w:szCs w:val="20"/>
        </w:rPr>
        <w:t xml:space="preserve"> satura rādītāju. Piedāvājuma daļas </w:t>
      </w:r>
      <w:r w:rsidR="00E76964" w:rsidRPr="00512C2B">
        <w:rPr>
          <w:rFonts w:cs="Arial"/>
          <w:bCs/>
          <w:szCs w:val="20"/>
        </w:rPr>
        <w:t xml:space="preserve">lapas </w:t>
      </w:r>
      <w:r w:rsidRPr="00512C2B">
        <w:rPr>
          <w:rFonts w:cs="Arial"/>
          <w:szCs w:val="20"/>
        </w:rPr>
        <w:t xml:space="preserve">numurē un </w:t>
      </w:r>
      <w:proofErr w:type="spellStart"/>
      <w:r w:rsidRPr="00512C2B">
        <w:rPr>
          <w:rFonts w:cs="Arial"/>
          <w:szCs w:val="20"/>
        </w:rPr>
        <w:t>caurauklo</w:t>
      </w:r>
      <w:proofErr w:type="spellEnd"/>
      <w:r w:rsidRPr="00512C2B">
        <w:rPr>
          <w:rFonts w:cs="Arial"/>
          <w:szCs w:val="20"/>
        </w:rPr>
        <w:t>, piestiprina auklas galus pēdējā lappusē un apliecina caurauklojumu</w:t>
      </w:r>
      <w:r w:rsidRPr="00512C2B">
        <w:rPr>
          <w:rFonts w:cs="Arial"/>
          <w:bCs/>
          <w:szCs w:val="20"/>
        </w:rPr>
        <w:t>. Caurauklojuma apliecinājums ietver:</w:t>
      </w:r>
    </w:p>
    <w:p w:rsidR="000F4F6E" w:rsidRPr="00512C2B" w:rsidRDefault="000F4F6E" w:rsidP="000F4F6E">
      <w:pPr>
        <w:pStyle w:val="Rindkopa"/>
        <w:numPr>
          <w:ilvl w:val="0"/>
          <w:numId w:val="5"/>
        </w:numPr>
      </w:pPr>
      <w:r w:rsidRPr="00512C2B">
        <w:t>norādi par kopējo cauraukloto lapu skaitu,</w:t>
      </w:r>
    </w:p>
    <w:p w:rsidR="000F4F6E" w:rsidRPr="00512C2B" w:rsidRDefault="002C7AD8" w:rsidP="000F4F6E">
      <w:pPr>
        <w:pStyle w:val="Rindkopa"/>
        <w:numPr>
          <w:ilvl w:val="0"/>
          <w:numId w:val="5"/>
        </w:numPr>
      </w:pPr>
      <w:r w:rsidRPr="00512C2B">
        <w:t>Pretenden</w:t>
      </w:r>
      <w:r w:rsidR="000F4F6E" w:rsidRPr="00512C2B">
        <w:t xml:space="preserve">ta </w:t>
      </w:r>
      <w:r w:rsidR="00486186" w:rsidRPr="00512C2B">
        <w:t xml:space="preserve">(ja </w:t>
      </w:r>
      <w:r w:rsidRPr="00512C2B">
        <w:t>Pretenden</w:t>
      </w:r>
      <w:r w:rsidR="00486186" w:rsidRPr="00512C2B">
        <w:t xml:space="preserve">ts ir fiziska persona) </w:t>
      </w:r>
      <w:r w:rsidR="00973B8B" w:rsidRPr="00512C2B">
        <w:t>vai tā pārstāvja parakstu un paraksta atšifrējumu</w:t>
      </w:r>
      <w:r w:rsidR="000F4F6E" w:rsidRPr="00512C2B">
        <w:t>,</w:t>
      </w:r>
    </w:p>
    <w:p w:rsidR="00973B8B" w:rsidRPr="00512C2B" w:rsidRDefault="00973B8B" w:rsidP="000F4F6E">
      <w:pPr>
        <w:pStyle w:val="Rindkopa"/>
        <w:numPr>
          <w:ilvl w:val="0"/>
          <w:numId w:val="5"/>
        </w:numPr>
      </w:pPr>
      <w:r w:rsidRPr="00512C2B">
        <w:t>apliecinājuma vietas nosaukumu un datumu.</w:t>
      </w:r>
    </w:p>
    <w:p w:rsidR="005F7E4D" w:rsidRPr="00512C2B" w:rsidRDefault="005F7E4D" w:rsidP="005F7E4D">
      <w:pPr>
        <w:pStyle w:val="Punkts"/>
        <w:numPr>
          <w:ilvl w:val="0"/>
          <w:numId w:val="0"/>
        </w:numPr>
      </w:pPr>
    </w:p>
    <w:p w:rsidR="000F4F6E" w:rsidRPr="00512C2B" w:rsidRDefault="009C20D8" w:rsidP="000F4F6E">
      <w:pPr>
        <w:pStyle w:val="Paragrfs"/>
        <w:rPr>
          <w:rFonts w:cs="Arial"/>
          <w:szCs w:val="20"/>
        </w:rPr>
      </w:pPr>
      <w:r w:rsidRPr="00512C2B">
        <w:rPr>
          <w:rFonts w:cs="Arial"/>
          <w:bCs/>
          <w:szCs w:val="20"/>
        </w:rPr>
        <w:t>A</w:t>
      </w:r>
      <w:r w:rsidR="000F4F6E" w:rsidRPr="00512C2B">
        <w:rPr>
          <w:rFonts w:cs="Arial"/>
          <w:bCs/>
          <w:szCs w:val="20"/>
        </w:rPr>
        <w:t xml:space="preserve">tlases dokumentus un tehnisko dokumentāciju var iesniegt arī citā valodā, ja tiem ir pievienots </w:t>
      </w:r>
      <w:r w:rsidR="002C7AD8" w:rsidRPr="00512C2B">
        <w:rPr>
          <w:rFonts w:cs="Arial"/>
          <w:bCs/>
          <w:szCs w:val="20"/>
        </w:rPr>
        <w:t>Pretenden</w:t>
      </w:r>
      <w:r w:rsidR="000F4F6E" w:rsidRPr="00512C2B">
        <w:rPr>
          <w:rFonts w:cs="Arial"/>
          <w:bCs/>
          <w:szCs w:val="20"/>
        </w:rPr>
        <w:t xml:space="preserve">ta apliecināts tulkojums latviešu valodā. Par kaitējumu, kas radies dokumenta tulkojuma nepareizības dēļ, </w:t>
      </w:r>
      <w:r w:rsidR="002C7AD8" w:rsidRPr="00512C2B">
        <w:rPr>
          <w:rFonts w:cs="Arial"/>
          <w:bCs/>
          <w:szCs w:val="20"/>
        </w:rPr>
        <w:t>Pretenden</w:t>
      </w:r>
      <w:r w:rsidR="000F4F6E" w:rsidRPr="00512C2B">
        <w:rPr>
          <w:rFonts w:cs="Arial"/>
          <w:bCs/>
          <w:szCs w:val="20"/>
        </w:rPr>
        <w:t xml:space="preserve">ts atbild normatīvajos tiesību </w:t>
      </w:r>
      <w:smartTag w:uri="schemas-tilde-lv/tildestengine" w:element="veidnes">
        <w:smartTagPr>
          <w:attr w:name="baseform" w:val="akt|s"/>
          <w:attr w:name="id" w:val="-1"/>
          <w:attr w:name="text" w:val="aktos"/>
        </w:smartTagPr>
        <w:r w:rsidR="000F4F6E" w:rsidRPr="00512C2B">
          <w:rPr>
            <w:rFonts w:cs="Arial"/>
            <w:bCs/>
            <w:szCs w:val="20"/>
          </w:rPr>
          <w:t>aktos</w:t>
        </w:r>
      </w:smartTag>
      <w:r w:rsidR="000F4F6E" w:rsidRPr="00512C2B">
        <w:rPr>
          <w:rFonts w:cs="Arial"/>
          <w:bCs/>
          <w:szCs w:val="20"/>
        </w:rPr>
        <w:t xml:space="preserve"> noteiktajā kārtībā. </w:t>
      </w:r>
      <w:r w:rsidR="000F4F6E" w:rsidRPr="00512C2B">
        <w:rPr>
          <w:rFonts w:cs="Arial"/>
          <w:szCs w:val="20"/>
        </w:rPr>
        <w:t>Tulkojuma apliecinājums ietver:</w:t>
      </w:r>
    </w:p>
    <w:p w:rsidR="000F4F6E" w:rsidRPr="00512C2B" w:rsidRDefault="000F4F6E" w:rsidP="000F4F6E">
      <w:pPr>
        <w:pStyle w:val="Rindkopa"/>
        <w:numPr>
          <w:ilvl w:val="0"/>
          <w:numId w:val="6"/>
        </w:numPr>
      </w:pPr>
      <w:r w:rsidRPr="00512C2B">
        <w:t>norādi “TULKOJUMS PAREIZS”,</w:t>
      </w:r>
    </w:p>
    <w:p w:rsidR="000F4F6E" w:rsidRPr="00512C2B" w:rsidRDefault="002C7AD8" w:rsidP="000F4F6E">
      <w:pPr>
        <w:pStyle w:val="Rindkopa"/>
        <w:numPr>
          <w:ilvl w:val="0"/>
          <w:numId w:val="6"/>
        </w:numPr>
      </w:pPr>
      <w:r w:rsidRPr="00512C2B">
        <w:t>Pretenden</w:t>
      </w:r>
      <w:r w:rsidR="00973B8B" w:rsidRPr="00512C2B">
        <w:t>ta vai tā pārstāvja parakstu un paraksta atšifrējumu</w:t>
      </w:r>
      <w:r w:rsidR="000F4F6E" w:rsidRPr="00512C2B">
        <w:t>,</w:t>
      </w:r>
    </w:p>
    <w:p w:rsidR="000F4F6E" w:rsidRPr="00512C2B" w:rsidRDefault="000F4F6E" w:rsidP="000F4F6E">
      <w:pPr>
        <w:pStyle w:val="Rindkopa"/>
        <w:numPr>
          <w:ilvl w:val="0"/>
          <w:numId w:val="6"/>
        </w:numPr>
      </w:pPr>
      <w:r w:rsidRPr="00512C2B">
        <w:t>apliecinājuma vietas nosaukumu un datumu</w:t>
      </w:r>
      <w:r w:rsidR="00973B8B" w:rsidRPr="00512C2B">
        <w:t>.</w:t>
      </w:r>
    </w:p>
    <w:p w:rsidR="005F7E4D" w:rsidRPr="00512C2B" w:rsidRDefault="005F7E4D" w:rsidP="005F7E4D">
      <w:pPr>
        <w:pStyle w:val="Punkts"/>
        <w:numPr>
          <w:ilvl w:val="0"/>
          <w:numId w:val="0"/>
        </w:numPr>
      </w:pPr>
    </w:p>
    <w:p w:rsidR="000F4F6E" w:rsidRPr="00512C2B" w:rsidRDefault="000F4F6E" w:rsidP="000F4F6E">
      <w:pPr>
        <w:pStyle w:val="Paragrfs"/>
      </w:pPr>
      <w:r w:rsidRPr="00512C2B">
        <w:t xml:space="preserve">Ja </w:t>
      </w:r>
      <w:r w:rsidR="002C7AD8" w:rsidRPr="00512C2B">
        <w:t>Pretenden</w:t>
      </w:r>
      <w:r w:rsidRPr="00512C2B">
        <w:t xml:space="preserve">ts iesniedz dokumentu kopijas, </w:t>
      </w:r>
      <w:r w:rsidR="002C7AD8" w:rsidRPr="00512C2B">
        <w:t>Pretenden</w:t>
      </w:r>
      <w:r w:rsidRPr="00512C2B">
        <w:t>ts tās apliecina. Kopijas apliecinājums ietver:</w:t>
      </w:r>
    </w:p>
    <w:p w:rsidR="000F4F6E" w:rsidRPr="00512C2B" w:rsidRDefault="000F4F6E" w:rsidP="000F4F6E">
      <w:pPr>
        <w:pStyle w:val="Rindkopa"/>
        <w:numPr>
          <w:ilvl w:val="0"/>
          <w:numId w:val="7"/>
        </w:numPr>
      </w:pPr>
      <w:r w:rsidRPr="00512C2B">
        <w:t>norādi “KOPIJA PAREIZA”,</w:t>
      </w:r>
    </w:p>
    <w:p w:rsidR="000F4F6E" w:rsidRPr="00512C2B" w:rsidRDefault="002C7AD8" w:rsidP="000F4F6E">
      <w:pPr>
        <w:pStyle w:val="Rindkopa"/>
        <w:numPr>
          <w:ilvl w:val="0"/>
          <w:numId w:val="7"/>
        </w:numPr>
      </w:pPr>
      <w:r w:rsidRPr="00512C2B">
        <w:t>Pretenden</w:t>
      </w:r>
      <w:r w:rsidR="00973B8B" w:rsidRPr="00512C2B">
        <w:t>ta vai tā pārstāvja parakstu un paraksta atšifrējumu</w:t>
      </w:r>
      <w:r w:rsidR="000F4F6E" w:rsidRPr="00512C2B">
        <w:t>,</w:t>
      </w:r>
    </w:p>
    <w:p w:rsidR="000F4F6E" w:rsidRPr="00512C2B" w:rsidRDefault="000F4F6E" w:rsidP="000F4F6E">
      <w:pPr>
        <w:pStyle w:val="Rindkopa"/>
        <w:numPr>
          <w:ilvl w:val="0"/>
          <w:numId w:val="7"/>
        </w:numPr>
      </w:pPr>
      <w:r w:rsidRPr="00512C2B">
        <w:t>apliecinājuma vietas nosaukumu un datumu</w:t>
      </w:r>
      <w:r w:rsidR="00973B8B" w:rsidRPr="00512C2B">
        <w:t>.</w:t>
      </w:r>
    </w:p>
    <w:p w:rsidR="005F7E4D" w:rsidRPr="00512C2B" w:rsidRDefault="005F7E4D" w:rsidP="005F7E4D">
      <w:pPr>
        <w:pStyle w:val="Punkts"/>
        <w:numPr>
          <w:ilvl w:val="0"/>
          <w:numId w:val="0"/>
        </w:numPr>
      </w:pPr>
    </w:p>
    <w:p w:rsidR="000F4F6E" w:rsidRPr="00512C2B" w:rsidRDefault="002C7AD8" w:rsidP="000F4F6E">
      <w:pPr>
        <w:pStyle w:val="Paragrfs"/>
      </w:pPr>
      <w:r w:rsidRPr="00512C2B">
        <w:t>Pretenden</w:t>
      </w:r>
      <w:r w:rsidR="000F4F6E" w:rsidRPr="00512C2B">
        <w:t>ta</w:t>
      </w:r>
      <w:r w:rsidR="001C1FEE" w:rsidRPr="00512C2B">
        <w:t xml:space="preserve"> pieteikumu dalībai iepirkuma procedūrā, tehnisko piedāvājumu, finanšu piedāvājumu un citus</w:t>
      </w:r>
      <w:r w:rsidR="000F4F6E" w:rsidRPr="00512C2B">
        <w:t xml:space="preserve"> piedāvājuma dokumentus paraksta, kopijas, tulkojumus un piedāvājuma daļu </w:t>
      </w:r>
      <w:proofErr w:type="spellStart"/>
      <w:r w:rsidR="000F4F6E" w:rsidRPr="00512C2B">
        <w:t>caurauklojumus</w:t>
      </w:r>
      <w:proofErr w:type="spellEnd"/>
      <w:r w:rsidR="000F4F6E" w:rsidRPr="00512C2B">
        <w:t xml:space="preserve"> apliecina:</w:t>
      </w:r>
    </w:p>
    <w:p w:rsidR="000F4F6E" w:rsidRPr="00512C2B" w:rsidRDefault="002C7AD8" w:rsidP="005F2EB1">
      <w:pPr>
        <w:pStyle w:val="Rindkopa"/>
        <w:numPr>
          <w:ilvl w:val="0"/>
          <w:numId w:val="15"/>
        </w:numPr>
      </w:pPr>
      <w:r w:rsidRPr="00512C2B">
        <w:t>Pretenden</w:t>
      </w:r>
      <w:r w:rsidR="000F4F6E" w:rsidRPr="00512C2B">
        <w:t xml:space="preserve">ts (ja </w:t>
      </w:r>
      <w:r w:rsidRPr="00512C2B">
        <w:t>Pretenden</w:t>
      </w:r>
      <w:r w:rsidR="000F4F6E" w:rsidRPr="00512C2B">
        <w:t xml:space="preserve">ts ir fiziska persona), </w:t>
      </w:r>
    </w:p>
    <w:p w:rsidR="000F4F6E" w:rsidRPr="00512C2B" w:rsidRDefault="002C7AD8" w:rsidP="005F2EB1">
      <w:pPr>
        <w:pStyle w:val="Rindkopa"/>
        <w:numPr>
          <w:ilvl w:val="0"/>
          <w:numId w:val="15"/>
        </w:numPr>
      </w:pPr>
      <w:r w:rsidRPr="00512C2B">
        <w:t>Pretenden</w:t>
      </w:r>
      <w:r w:rsidR="000F4F6E" w:rsidRPr="00512C2B">
        <w:t xml:space="preserve">ta </w:t>
      </w:r>
      <w:proofErr w:type="spellStart"/>
      <w:r w:rsidR="000F4F6E" w:rsidRPr="00512C2B">
        <w:t>paraksttiesīga</w:t>
      </w:r>
      <w:proofErr w:type="spellEnd"/>
      <w:r w:rsidR="000F4F6E" w:rsidRPr="00512C2B">
        <w:t xml:space="preserve"> amatpersona (ja </w:t>
      </w:r>
      <w:r w:rsidRPr="00512C2B">
        <w:t>Pretenden</w:t>
      </w:r>
      <w:r w:rsidR="000F4F6E" w:rsidRPr="00512C2B">
        <w:t>ts ir juridiska persona),</w:t>
      </w:r>
    </w:p>
    <w:p w:rsidR="000F4F6E" w:rsidRPr="00512C2B" w:rsidRDefault="000F4F6E" w:rsidP="005F2EB1">
      <w:pPr>
        <w:pStyle w:val="Rindkopa"/>
        <w:numPr>
          <w:ilvl w:val="0"/>
          <w:numId w:val="15"/>
        </w:numPr>
      </w:pPr>
      <w:proofErr w:type="spellStart"/>
      <w:r w:rsidRPr="00512C2B">
        <w:t>pārstāvēttiesīgs</w:t>
      </w:r>
      <w:proofErr w:type="spellEnd"/>
      <w:r w:rsidRPr="00512C2B">
        <w:t xml:space="preserve"> personālsabiedrības biedrs, ievērojot šī punkta „a” un „b” apakšpunktā noteikto (ja </w:t>
      </w:r>
      <w:r w:rsidR="002C7AD8" w:rsidRPr="00512C2B">
        <w:t>Pretenden</w:t>
      </w:r>
      <w:r w:rsidRPr="00512C2B">
        <w:t>ts ir personālsabiedrība),</w:t>
      </w:r>
    </w:p>
    <w:p w:rsidR="000F4F6E" w:rsidRPr="00512C2B" w:rsidRDefault="000F4F6E" w:rsidP="005F2EB1">
      <w:pPr>
        <w:pStyle w:val="Rindkopa"/>
        <w:numPr>
          <w:ilvl w:val="0"/>
          <w:numId w:val="15"/>
        </w:numPr>
      </w:pPr>
      <w:r w:rsidRPr="00512C2B">
        <w:t xml:space="preserve">visi personu apvienības dalībnieki, ievērojot šī punkta „a” un „b” apakšpunktā noteikto (ja </w:t>
      </w:r>
      <w:r w:rsidR="002C7AD8" w:rsidRPr="00512C2B">
        <w:t>Pretenden</w:t>
      </w:r>
      <w:r w:rsidRPr="00512C2B">
        <w:t>ts ir personu apvienība) vai</w:t>
      </w:r>
    </w:p>
    <w:p w:rsidR="000F4F6E" w:rsidRPr="00512C2B" w:rsidRDefault="002C7AD8" w:rsidP="005F2EB1">
      <w:pPr>
        <w:pStyle w:val="Rindkopa"/>
        <w:numPr>
          <w:ilvl w:val="0"/>
          <w:numId w:val="15"/>
        </w:numPr>
        <w:rPr>
          <w:szCs w:val="20"/>
        </w:rPr>
      </w:pPr>
      <w:r w:rsidRPr="00512C2B">
        <w:rPr>
          <w:szCs w:val="20"/>
        </w:rPr>
        <w:t>Pretenden</w:t>
      </w:r>
      <w:r w:rsidR="000F4F6E" w:rsidRPr="00512C2B">
        <w:rPr>
          <w:szCs w:val="20"/>
        </w:rPr>
        <w:t>ta pilnvarota persona.</w:t>
      </w:r>
    </w:p>
    <w:p w:rsidR="000F4F6E" w:rsidRPr="00512C2B" w:rsidRDefault="000F4F6E" w:rsidP="00C90A06">
      <w:pPr>
        <w:pStyle w:val="Rindkopa"/>
      </w:pPr>
      <w:r w:rsidRPr="00512C2B">
        <w:t xml:space="preserve">Dokumentus, kas attiecas tikai uz atsevišķu </w:t>
      </w:r>
      <w:r w:rsidR="001C1FEE" w:rsidRPr="00512C2B">
        <w:t xml:space="preserve">personālsabiedrības biedru vai </w:t>
      </w:r>
      <w:r w:rsidRPr="00512C2B">
        <w:t>personu apvienības dalībnieku paraksta, kā arī kopijas un tulkojumus apliecina attiecīgais</w:t>
      </w:r>
      <w:r w:rsidR="00381F6B" w:rsidRPr="00512C2B">
        <w:t xml:space="preserve"> personālsabiedrības biedrs vai</w:t>
      </w:r>
      <w:r w:rsidRPr="00512C2B">
        <w:t xml:space="preserve"> personu apvienības dalībnieks</w:t>
      </w:r>
      <w:r w:rsidR="00381F6B" w:rsidRPr="00512C2B">
        <w:t>, ievērojot</w:t>
      </w:r>
      <w:r w:rsidRPr="00512C2B">
        <w:t xml:space="preserve"> šī punkta „a”</w:t>
      </w:r>
      <w:r w:rsidR="00583ADA" w:rsidRPr="00512C2B">
        <w:t>,</w:t>
      </w:r>
      <w:r w:rsidRPr="00512C2B">
        <w:t xml:space="preserve"> „b” </w:t>
      </w:r>
      <w:r w:rsidR="00583ADA" w:rsidRPr="00512C2B">
        <w:t xml:space="preserve">un „e” </w:t>
      </w:r>
      <w:r w:rsidRPr="00512C2B">
        <w:t>apakšpunktā noteikto.</w:t>
      </w:r>
    </w:p>
    <w:p w:rsidR="005F7E4D" w:rsidRPr="00512C2B" w:rsidRDefault="005F7E4D" w:rsidP="005F7E4D">
      <w:pPr>
        <w:pStyle w:val="Punkts"/>
        <w:numPr>
          <w:ilvl w:val="0"/>
          <w:numId w:val="0"/>
        </w:numPr>
      </w:pPr>
    </w:p>
    <w:p w:rsidR="00DB5D8C" w:rsidRPr="00512C2B" w:rsidRDefault="00DB5D8C" w:rsidP="0009738E">
      <w:pPr>
        <w:pStyle w:val="Paragrfs"/>
      </w:pPr>
      <w:r w:rsidRPr="00512C2B">
        <w:t>Piedāvājumu iesniedz aizlīmētā ārējā iepakojumā, uz kura norāda:</w:t>
      </w:r>
    </w:p>
    <w:p w:rsidR="00DB5D8C" w:rsidRPr="00512C2B" w:rsidRDefault="00DB5D8C" w:rsidP="0009738E">
      <w:pPr>
        <w:pStyle w:val="Rindkopa"/>
        <w:numPr>
          <w:ilvl w:val="0"/>
          <w:numId w:val="4"/>
        </w:numPr>
      </w:pPr>
      <w:r w:rsidRPr="00512C2B">
        <w:t xml:space="preserve">Pasūtītāja nosaukumu, reģistrācijas numuru un adresi, </w:t>
      </w:r>
    </w:p>
    <w:p w:rsidR="00DB5D8C" w:rsidRPr="00512C2B" w:rsidRDefault="00DB5D8C" w:rsidP="0009738E">
      <w:pPr>
        <w:pStyle w:val="Rindkopa"/>
        <w:numPr>
          <w:ilvl w:val="0"/>
          <w:numId w:val="4"/>
        </w:numPr>
      </w:pPr>
      <w:r w:rsidRPr="00512C2B">
        <w:t>Pasūtītāja kontaktpersonas vārdu, uzvārdu un telefona numuru,</w:t>
      </w:r>
    </w:p>
    <w:p w:rsidR="00DB5D8C" w:rsidRPr="00512C2B" w:rsidRDefault="002C7AD8" w:rsidP="0009738E">
      <w:pPr>
        <w:pStyle w:val="Rindkopa"/>
        <w:numPr>
          <w:ilvl w:val="0"/>
          <w:numId w:val="4"/>
        </w:numPr>
      </w:pPr>
      <w:r w:rsidRPr="00512C2B">
        <w:t>Pretenden</w:t>
      </w:r>
      <w:r w:rsidR="00DB5D8C" w:rsidRPr="00512C2B">
        <w:t xml:space="preserve">ta nosaukumu, reģistrācijas numuru </w:t>
      </w:r>
      <w:r w:rsidR="00623F16" w:rsidRPr="00512C2B">
        <w:t xml:space="preserve">(ja </w:t>
      </w:r>
      <w:r w:rsidRPr="00512C2B">
        <w:t>Pretenden</w:t>
      </w:r>
      <w:r w:rsidR="00623F16" w:rsidRPr="00512C2B">
        <w:t xml:space="preserve">ts ir juridiska persona vai personālsabiedrība) vai personas kodu (ja </w:t>
      </w:r>
      <w:r w:rsidRPr="00512C2B">
        <w:t>Pretenden</w:t>
      </w:r>
      <w:r w:rsidR="00623F16" w:rsidRPr="00512C2B">
        <w:t xml:space="preserve">ts ir fiziska persona) </w:t>
      </w:r>
      <w:r w:rsidR="00DB5D8C" w:rsidRPr="00512C2B">
        <w:t xml:space="preserve">un adresi, </w:t>
      </w:r>
    </w:p>
    <w:p w:rsidR="00DB5D8C" w:rsidRPr="004127F7" w:rsidRDefault="002C7AD8" w:rsidP="0009738E">
      <w:pPr>
        <w:pStyle w:val="Rindkopa"/>
        <w:numPr>
          <w:ilvl w:val="0"/>
          <w:numId w:val="4"/>
        </w:numPr>
      </w:pPr>
      <w:r w:rsidRPr="004127F7">
        <w:t>Pretenden</w:t>
      </w:r>
      <w:r w:rsidR="00DB5D8C" w:rsidRPr="004127F7">
        <w:t>ta kontaktpersonas vārdu, uzvārdu</w:t>
      </w:r>
      <w:r w:rsidR="00C30852" w:rsidRPr="004127F7">
        <w:t>,</w:t>
      </w:r>
      <w:r w:rsidR="00DB5D8C" w:rsidRPr="004127F7">
        <w:t xml:space="preserve"> telefona un </w:t>
      </w:r>
      <w:smartTag w:uri="schemas-tilde-lv/tildestengine" w:element="veidnes">
        <w:smartTagPr>
          <w:attr w:name="text" w:val="faksa"/>
          <w:attr w:name="id" w:val="-1"/>
          <w:attr w:name="baseform" w:val="faks|s"/>
        </w:smartTagPr>
        <w:r w:rsidR="00DB5D8C" w:rsidRPr="004127F7">
          <w:t>faksa</w:t>
        </w:r>
      </w:smartTag>
      <w:r w:rsidR="00DB5D8C" w:rsidRPr="004127F7">
        <w:t xml:space="preserve"> numuru,</w:t>
      </w:r>
    </w:p>
    <w:p w:rsidR="00DB5D8C" w:rsidRPr="004127F7" w:rsidRDefault="00DB5D8C" w:rsidP="007861C4">
      <w:pPr>
        <w:pStyle w:val="Rindkopa"/>
        <w:numPr>
          <w:ilvl w:val="0"/>
          <w:numId w:val="4"/>
        </w:numPr>
      </w:pPr>
      <w:r w:rsidRPr="004127F7">
        <w:t xml:space="preserve">atzīmi ”Piedāvājums </w:t>
      </w:r>
      <w:r w:rsidR="009012B2" w:rsidRPr="004127F7">
        <w:t xml:space="preserve">iepirkuma procedūrai </w:t>
      </w:r>
      <w:r w:rsidR="00D878A0" w:rsidRPr="004127F7">
        <w:t>“</w:t>
      </w:r>
      <w:r w:rsidR="005C7512" w:rsidRPr="004127F7">
        <w:rPr>
          <w:rFonts w:cs="Arial"/>
          <w:noProof/>
          <w:szCs w:val="20"/>
        </w:rPr>
        <w:t xml:space="preserve">Tehniskā projekta izstrāde un autoruzraudzība projektam </w:t>
      </w:r>
      <w:r w:rsidR="005C7512" w:rsidRPr="004127F7">
        <w:rPr>
          <w:noProof/>
        </w:rPr>
        <w:t>„Ū</w:t>
      </w:r>
      <w:r w:rsidR="00B73AA9">
        <w:rPr>
          <w:noProof/>
        </w:rPr>
        <w:t>denssaimniecības attīstība Dunda</w:t>
      </w:r>
      <w:r w:rsidR="005C7512" w:rsidRPr="004127F7">
        <w:rPr>
          <w:noProof/>
        </w:rPr>
        <w:t>gas novada Kolkas pagasta Kolkas ciemā”</w:t>
      </w:r>
      <w:r w:rsidR="009012B2" w:rsidRPr="004127F7">
        <w:t>”</w:t>
      </w:r>
      <w:r w:rsidR="00BC2CC4" w:rsidRPr="004127F7">
        <w:t>.</w:t>
      </w:r>
      <w:r w:rsidRPr="004127F7">
        <w:t xml:space="preserve"> Neatvērt līdz </w:t>
      </w:r>
      <w:r w:rsidR="007861C4" w:rsidRPr="004127F7">
        <w:t>&lt;piedāvājumu iesniegšanas termiņš&gt;”</w:t>
      </w:r>
      <w:r w:rsidR="00133288" w:rsidRPr="004127F7">
        <w:t>.</w:t>
      </w:r>
    </w:p>
    <w:p w:rsidR="005F7E4D" w:rsidRPr="004127F7" w:rsidRDefault="005F7E4D" w:rsidP="005F7E4D">
      <w:pPr>
        <w:pStyle w:val="Punkts"/>
        <w:numPr>
          <w:ilvl w:val="0"/>
          <w:numId w:val="0"/>
        </w:numPr>
      </w:pPr>
      <w:bookmarkStart w:id="20" w:name="_GoBack"/>
      <w:bookmarkEnd w:id="20"/>
    </w:p>
    <w:p w:rsidR="00DB5D8C" w:rsidRPr="004127F7" w:rsidRDefault="00DB5D8C" w:rsidP="0009738E">
      <w:pPr>
        <w:pStyle w:val="Paragrfs"/>
      </w:pPr>
      <w:r w:rsidRPr="004127F7">
        <w:lastRenderedPageBreak/>
        <w:t>Piedāvājuma ārējā iepakojumā ievieto divus aizlīmētus iekšējus iepakojumus, no kuriem vienā ievieto piedāvājuma oriģinālu, bet otrā - piedāvājuma kopijas. Uz iekšējiem iepakojumiem attiecīgi norāda:</w:t>
      </w:r>
    </w:p>
    <w:p w:rsidR="00DB5D8C" w:rsidRPr="004127F7" w:rsidRDefault="00DB5D8C" w:rsidP="0009738E">
      <w:pPr>
        <w:pStyle w:val="Rindkopa"/>
        <w:numPr>
          <w:ilvl w:val="0"/>
          <w:numId w:val="1"/>
        </w:numPr>
      </w:pPr>
      <w:r w:rsidRPr="004127F7">
        <w:t>atzīmi “ORIĢINĀLS” vai “KOPIJAS”,</w:t>
      </w:r>
    </w:p>
    <w:p w:rsidR="00DB5D8C" w:rsidRPr="004127F7" w:rsidRDefault="002C7AD8" w:rsidP="0009738E">
      <w:pPr>
        <w:pStyle w:val="Rindkopa"/>
        <w:numPr>
          <w:ilvl w:val="0"/>
          <w:numId w:val="1"/>
        </w:numPr>
      </w:pPr>
      <w:r w:rsidRPr="004127F7">
        <w:t>Pretenden</w:t>
      </w:r>
      <w:r w:rsidR="00DB5D8C" w:rsidRPr="004127F7">
        <w:t>ta nosaukumu un reģistrācijas numuru</w:t>
      </w:r>
      <w:r w:rsidR="00623F16" w:rsidRPr="004127F7">
        <w:t xml:space="preserve"> vai personas kodu</w:t>
      </w:r>
      <w:r w:rsidR="00DB5D8C" w:rsidRPr="004127F7">
        <w:t>,</w:t>
      </w:r>
    </w:p>
    <w:p w:rsidR="005F7E4D" w:rsidRPr="004127F7" w:rsidRDefault="00DB5D8C" w:rsidP="004127F7">
      <w:pPr>
        <w:pStyle w:val="Rindkopa"/>
        <w:numPr>
          <w:ilvl w:val="0"/>
          <w:numId w:val="1"/>
        </w:numPr>
      </w:pPr>
      <w:r w:rsidRPr="004127F7">
        <w:t xml:space="preserve">atzīmi ”Piedāvājums </w:t>
      </w:r>
      <w:r w:rsidR="007E11C8" w:rsidRPr="004127F7">
        <w:t>iepirkuma procedūrai</w:t>
      </w:r>
      <w:r w:rsidRPr="004127F7">
        <w:t xml:space="preserve"> </w:t>
      </w:r>
      <w:r w:rsidR="004127F7" w:rsidRPr="004127F7">
        <w:t>“</w:t>
      </w:r>
      <w:r w:rsidR="004127F7" w:rsidRPr="004127F7">
        <w:rPr>
          <w:rFonts w:cs="Arial"/>
          <w:noProof/>
          <w:szCs w:val="20"/>
        </w:rPr>
        <w:t xml:space="preserve">Tehniskā projekta izstrāde un autoruzraudzība projektam </w:t>
      </w:r>
      <w:r w:rsidR="004127F7" w:rsidRPr="004127F7">
        <w:rPr>
          <w:noProof/>
        </w:rPr>
        <w:t>„Ū</w:t>
      </w:r>
      <w:r w:rsidR="002E4C23">
        <w:rPr>
          <w:noProof/>
        </w:rPr>
        <w:t>denssaimniecības attīstība Dunda</w:t>
      </w:r>
      <w:r w:rsidR="004127F7" w:rsidRPr="004127F7">
        <w:rPr>
          <w:noProof/>
        </w:rPr>
        <w:t>gas novada Kolkas pagasta Kolkas ciemā”</w:t>
      </w:r>
      <w:r w:rsidR="004127F7" w:rsidRPr="004127F7">
        <w:t xml:space="preserve">”. </w:t>
      </w:r>
    </w:p>
    <w:p w:rsidR="00DB5D8C" w:rsidRPr="004127F7" w:rsidRDefault="00473545" w:rsidP="0009738E">
      <w:pPr>
        <w:pStyle w:val="Paragrfs"/>
        <w:rPr>
          <w:rFonts w:cs="Arial"/>
          <w:bCs/>
          <w:szCs w:val="20"/>
        </w:rPr>
      </w:pPr>
      <w:r w:rsidRPr="004127F7">
        <w:rPr>
          <w:rFonts w:cs="Arial"/>
          <w:bCs/>
          <w:szCs w:val="20"/>
        </w:rPr>
        <w:t>Piedāvājuma iekšējos iepakojumos attiecīgi ievieto piedāvājuma daļu oriģinālus vai kopijas. Uz piedāvājuma daļu oriģināliem un to kopijām attiecīgi norāda:</w:t>
      </w:r>
    </w:p>
    <w:p w:rsidR="00473545" w:rsidRPr="004127F7" w:rsidRDefault="00473545" w:rsidP="0009738E">
      <w:pPr>
        <w:pStyle w:val="Rindkopa"/>
        <w:numPr>
          <w:ilvl w:val="0"/>
          <w:numId w:val="2"/>
        </w:numPr>
      </w:pPr>
      <w:r w:rsidRPr="004127F7">
        <w:t>atzīmi “ORIĢINĀLS” vai “KOPIJA”,</w:t>
      </w:r>
    </w:p>
    <w:p w:rsidR="00473545" w:rsidRPr="004127F7" w:rsidRDefault="002C7AD8" w:rsidP="0009738E">
      <w:pPr>
        <w:pStyle w:val="Rindkopa"/>
        <w:numPr>
          <w:ilvl w:val="0"/>
          <w:numId w:val="2"/>
        </w:numPr>
      </w:pPr>
      <w:r w:rsidRPr="004127F7">
        <w:t>Pretenden</w:t>
      </w:r>
      <w:r w:rsidR="00473545" w:rsidRPr="004127F7">
        <w:t>ta nosaukumu un reģistrācijas numuru</w:t>
      </w:r>
      <w:r w:rsidR="00623F16" w:rsidRPr="004127F7">
        <w:t xml:space="preserve"> vai personas kodu</w:t>
      </w:r>
      <w:r w:rsidR="00473545" w:rsidRPr="004127F7">
        <w:t>,</w:t>
      </w:r>
    </w:p>
    <w:p w:rsidR="00473545" w:rsidRPr="004127F7" w:rsidRDefault="00473545" w:rsidP="0009738E">
      <w:pPr>
        <w:pStyle w:val="Rindkopa"/>
        <w:numPr>
          <w:ilvl w:val="0"/>
          <w:numId w:val="2"/>
        </w:numPr>
      </w:pPr>
      <w:r w:rsidRPr="004127F7">
        <w:t>piedāvājuma daļas nosaukumu (“</w:t>
      </w:r>
      <w:r w:rsidR="002C7AD8" w:rsidRPr="004127F7">
        <w:t>Pretenden</w:t>
      </w:r>
      <w:r w:rsidRPr="004127F7">
        <w:t xml:space="preserve">ta </w:t>
      </w:r>
      <w:smartTag w:uri="schemas-tilde-lv/tildestengine" w:element="veidnes">
        <w:smartTagPr>
          <w:attr w:name="id" w:val="-1"/>
          <w:attr w:name="baseform" w:val="pieteikum|s"/>
          <w:attr w:name="text" w:val="pieteikums"/>
        </w:smartTagPr>
        <w:r w:rsidRPr="004127F7">
          <w:t>pieteikums</w:t>
        </w:r>
      </w:smartTag>
      <w:r w:rsidRPr="004127F7">
        <w:t xml:space="preserve"> dalībai iepirkuma procedūrā un atlases dokumenti”,</w:t>
      </w:r>
      <w:r w:rsidR="008D2749" w:rsidRPr="004127F7">
        <w:t xml:space="preserve"> </w:t>
      </w:r>
      <w:r w:rsidRPr="004127F7">
        <w:t xml:space="preserve">“Tehniskais piedāvājums” vai “Finanšu piedāvājums”. </w:t>
      </w:r>
    </w:p>
    <w:p w:rsidR="00A639EF" w:rsidRPr="00F96F8B" w:rsidRDefault="00A639EF" w:rsidP="00A639EF">
      <w:pPr>
        <w:pStyle w:val="Punkts"/>
        <w:numPr>
          <w:ilvl w:val="0"/>
          <w:numId w:val="0"/>
        </w:numPr>
      </w:pPr>
    </w:p>
    <w:p w:rsidR="00797A78" w:rsidRPr="00F96F8B" w:rsidRDefault="00797A78" w:rsidP="0009738E">
      <w:pPr>
        <w:pStyle w:val="Punkts"/>
      </w:pPr>
      <w:bookmarkStart w:id="21" w:name="_Toc197834084"/>
      <w:bookmarkStart w:id="22" w:name="_Toc197834085"/>
      <w:bookmarkStart w:id="23" w:name="_Toc134418278"/>
      <w:bookmarkStart w:id="24" w:name="_Toc134628683"/>
      <w:bookmarkStart w:id="25" w:name="_Toc344384489"/>
      <w:bookmarkEnd w:id="21"/>
      <w:bookmarkEnd w:id="22"/>
      <w:r w:rsidRPr="00F96F8B">
        <w:t>Nosacījumi dalībai iepirkuma procedūrā</w:t>
      </w:r>
      <w:bookmarkEnd w:id="23"/>
      <w:bookmarkEnd w:id="24"/>
      <w:bookmarkEnd w:id="25"/>
    </w:p>
    <w:p w:rsidR="00CE3BAE" w:rsidRPr="00F96F8B" w:rsidRDefault="00CE3BAE" w:rsidP="00CE3BAE">
      <w:pPr>
        <w:pStyle w:val="Apakpunkts"/>
        <w:jc w:val="both"/>
        <w:rPr>
          <w:b w:val="0"/>
        </w:rPr>
      </w:pPr>
      <w:r w:rsidRPr="00F96F8B">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F96F8B">
          <w:rPr>
            <w:rFonts w:cs="Arial"/>
            <w:b w:val="0"/>
          </w:rPr>
          <w:t>lēmumu</w:t>
        </w:r>
      </w:smartTag>
      <w:r w:rsidRPr="00F96F8B">
        <w:rPr>
          <w:rFonts w:cs="Arial"/>
          <w:b w:val="0"/>
        </w:rPr>
        <w:t xml:space="preserve"> pieņemšanas vai uzraudzības tiesības attiecībā uz Pretendentu, </w:t>
      </w:r>
      <w:r w:rsidRPr="00F96F8B">
        <w:rPr>
          <w:rStyle w:val="apple-style-span"/>
          <w:rFonts w:cs="Arial"/>
          <w:b w:val="0"/>
          <w:szCs w:val="20"/>
        </w:rPr>
        <w:t>ar tādu tiesas spriedumu vai prokurora priekšrakstu par sodu, kurš stājies spēkā un kļuvis neapstrīdams,</w:t>
      </w:r>
      <w:r w:rsidRPr="00F96F8B">
        <w:rPr>
          <w:rFonts w:cs="Arial"/>
          <w:b w:val="0"/>
        </w:rPr>
        <w:t xml:space="preserve"> un no kura spēkā stāšanās dienas līdz piedāvājuma iesniegšanas dienai nav pagājuši trīs gadi, nav atzītas par vainīgām </w:t>
      </w:r>
      <w:r w:rsidRPr="00F96F8B">
        <w:rPr>
          <w:rFonts w:cs="Arial"/>
          <w:b w:val="0"/>
          <w:szCs w:val="22"/>
        </w:rPr>
        <w:t>koruptīva rakstura noziedzīgos nodarījumos, krāpnieciskās darbībās finanšu jomā, noziedzīgi iegūtu līdzekļu legalizācijā vai līdzdalībā noziedzīgā organizācijā</w:t>
      </w:r>
      <w:r w:rsidRPr="00F96F8B">
        <w:rPr>
          <w:rFonts w:cs="Arial"/>
          <w:b w:val="0"/>
        </w:rPr>
        <w:t>.</w:t>
      </w:r>
    </w:p>
    <w:p w:rsidR="00CE3BAE" w:rsidRPr="00F96F8B" w:rsidRDefault="00CE3BAE" w:rsidP="00CE3BAE">
      <w:pPr>
        <w:pStyle w:val="Apakpunkts"/>
        <w:numPr>
          <w:ilvl w:val="0"/>
          <w:numId w:val="0"/>
        </w:numPr>
        <w:jc w:val="both"/>
        <w:rPr>
          <w:b w:val="0"/>
        </w:rPr>
      </w:pPr>
    </w:p>
    <w:p w:rsidR="00522093" w:rsidRPr="00F96F8B" w:rsidRDefault="007C6FB0" w:rsidP="00522093">
      <w:pPr>
        <w:pStyle w:val="Apakpunkts"/>
        <w:jc w:val="both"/>
        <w:rPr>
          <w:rStyle w:val="apple-style-span"/>
          <w:rFonts w:cs="Arial"/>
          <w:b w:val="0"/>
          <w:szCs w:val="20"/>
        </w:rPr>
      </w:pPr>
      <w:r w:rsidRPr="00F96F8B">
        <w:rPr>
          <w:rStyle w:val="apple-style-span"/>
          <w:rFonts w:cs="Arial"/>
          <w:b w:val="0"/>
          <w:szCs w:val="20"/>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F96F8B">
          <w:rPr>
            <w:rStyle w:val="apple-style-span"/>
            <w:rFonts w:cs="Arial"/>
            <w:b w:val="0"/>
            <w:szCs w:val="20"/>
          </w:rPr>
          <w:t>lēmums</w:t>
        </w:r>
      </w:smartTag>
      <w:r w:rsidRPr="00F96F8B">
        <w:rPr>
          <w:rStyle w:val="apple-style-span"/>
          <w:rFonts w:cs="Arial"/>
          <w:b w:val="0"/>
          <w:szCs w:val="20"/>
        </w:rPr>
        <w:t xml:space="preserve"> līdz piedāvājuma iesniegšanas dienai nav pagājuši 18 mēneši.</w:t>
      </w:r>
    </w:p>
    <w:p w:rsidR="00CE3BAE" w:rsidRPr="00F96F8B" w:rsidRDefault="00CE3BAE" w:rsidP="00CE3BAE">
      <w:pPr>
        <w:pStyle w:val="Apakpunkts"/>
        <w:numPr>
          <w:ilvl w:val="0"/>
          <w:numId w:val="0"/>
        </w:numPr>
        <w:jc w:val="both"/>
        <w:rPr>
          <w:b w:val="0"/>
        </w:rPr>
      </w:pPr>
    </w:p>
    <w:p w:rsidR="00CE3BAE" w:rsidRPr="00F96F8B" w:rsidRDefault="00CE3BAE" w:rsidP="00CE3BAE">
      <w:pPr>
        <w:pStyle w:val="Apakpunkts"/>
        <w:jc w:val="both"/>
        <w:rPr>
          <w:b w:val="0"/>
        </w:rPr>
      </w:pPr>
      <w:r w:rsidRPr="00F96F8B">
        <w:rPr>
          <w:rStyle w:val="apple-style-span"/>
          <w:rFonts w:cs="Arial"/>
          <w:b w:val="0"/>
          <w:szCs w:val="20"/>
        </w:rPr>
        <w:t xml:space="preserve">Pretendents ar tādu kompetentas institūcijas lēmumu vai tiesas spriedumu, kurš stājies spēkā un kļuvis neapstrīdams, </w:t>
      </w:r>
      <w:r w:rsidRPr="00F96F8B">
        <w:rPr>
          <w:rFonts w:cs="Arial"/>
          <w:b w:val="0"/>
          <w:szCs w:val="20"/>
        </w:rPr>
        <w:t>un no kura spēkā stāšanās dienas līdz piedāvājuma iesniegšanas dienai nav pagājuši 12 mēneši, nav</w:t>
      </w:r>
      <w:r w:rsidRPr="00F96F8B">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CE3BAE" w:rsidRPr="00F96F8B" w:rsidRDefault="00CE3BAE" w:rsidP="00CE3BAE">
      <w:pPr>
        <w:pStyle w:val="Apakpunkts"/>
        <w:numPr>
          <w:ilvl w:val="0"/>
          <w:numId w:val="0"/>
        </w:numPr>
        <w:jc w:val="both"/>
        <w:rPr>
          <w:b w:val="0"/>
        </w:rPr>
      </w:pPr>
    </w:p>
    <w:p w:rsidR="00CE3BAE" w:rsidRPr="00F96F8B" w:rsidRDefault="00CE3BAE" w:rsidP="00CE3BAE">
      <w:pPr>
        <w:pStyle w:val="Apakpunkts"/>
        <w:jc w:val="both"/>
        <w:rPr>
          <w:b w:val="0"/>
        </w:rPr>
      </w:pPr>
      <w:r w:rsidRPr="00F96F8B">
        <w:rPr>
          <w:rStyle w:val="apple-style-span"/>
          <w:rFonts w:cs="Arial"/>
          <w:b w:val="0"/>
          <w:szCs w:val="20"/>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CE3BAE" w:rsidRPr="00F96F8B" w:rsidRDefault="00CE3BAE" w:rsidP="00CE3BAE">
      <w:pPr>
        <w:pStyle w:val="Apakpunkts"/>
        <w:numPr>
          <w:ilvl w:val="0"/>
          <w:numId w:val="0"/>
        </w:numPr>
        <w:jc w:val="both"/>
        <w:rPr>
          <w:b w:val="0"/>
        </w:rPr>
      </w:pPr>
    </w:p>
    <w:p w:rsidR="00CE3BAE" w:rsidRPr="00F96F8B" w:rsidRDefault="00357603" w:rsidP="00CE3BAE">
      <w:pPr>
        <w:pStyle w:val="Apakpunkts"/>
        <w:jc w:val="both"/>
        <w:rPr>
          <w:rStyle w:val="apple-style-span"/>
          <w:b w:val="0"/>
        </w:rPr>
      </w:pPr>
      <w:r w:rsidRPr="00F96F8B">
        <w:rPr>
          <w:rStyle w:val="apple-style-span"/>
          <w:rFonts w:cs="Arial"/>
          <w:b w:val="0"/>
          <w:szCs w:val="20"/>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100 latus.</w:t>
      </w:r>
    </w:p>
    <w:p w:rsidR="00522093" w:rsidRPr="007302D1" w:rsidRDefault="00522093" w:rsidP="00522093">
      <w:pPr>
        <w:pStyle w:val="Apakpunkts"/>
        <w:numPr>
          <w:ilvl w:val="0"/>
          <w:numId w:val="0"/>
        </w:numPr>
        <w:jc w:val="both"/>
        <w:rPr>
          <w:b w:val="0"/>
        </w:rPr>
      </w:pPr>
    </w:p>
    <w:p w:rsidR="00522093" w:rsidRPr="007302D1" w:rsidRDefault="00522093" w:rsidP="00522093">
      <w:pPr>
        <w:pStyle w:val="Apakpunkts"/>
        <w:jc w:val="both"/>
        <w:rPr>
          <w:b w:val="0"/>
        </w:rPr>
      </w:pPr>
      <w:r w:rsidRPr="007302D1">
        <w:rPr>
          <w:b w:val="0"/>
        </w:rPr>
        <w:t>Nosacījumi dalībai iepirkuma procedūrā attiecas uz:</w:t>
      </w:r>
    </w:p>
    <w:p w:rsidR="00522093" w:rsidRPr="00404587" w:rsidRDefault="00522093" w:rsidP="005F2EB1">
      <w:pPr>
        <w:pStyle w:val="Rindkopa"/>
        <w:numPr>
          <w:ilvl w:val="0"/>
          <w:numId w:val="14"/>
        </w:numPr>
        <w:rPr>
          <w:szCs w:val="20"/>
        </w:rPr>
      </w:pPr>
      <w:r w:rsidRPr="007302D1">
        <w:t xml:space="preserve">pretendentu (ja pretendents ir fiziska vai juridiska persona), personālsabiedrību un visiem personālsabiedrības biedriem (ja piedāvājumu iesniedz personālsabiedrība) vai personu apvienības dalībniekiem (ja piedāvājumu </w:t>
      </w:r>
      <w:r w:rsidRPr="00404587">
        <w:t>iesniedz personu apvienība),</w:t>
      </w:r>
    </w:p>
    <w:p w:rsidR="00522093" w:rsidRPr="00404587" w:rsidRDefault="00522093" w:rsidP="005F2EB1">
      <w:pPr>
        <w:pStyle w:val="Rindkopa"/>
        <w:numPr>
          <w:ilvl w:val="0"/>
          <w:numId w:val="14"/>
        </w:numPr>
      </w:pPr>
      <w:r w:rsidRPr="00404587">
        <w:lastRenderedPageBreak/>
        <w:t xml:space="preserve">apakšuzņēmējiem </w:t>
      </w:r>
      <w:r w:rsidR="00A2697B" w:rsidRPr="00404587">
        <w:t xml:space="preserve">uz kuru iespējām Pretendents balstās </w:t>
      </w:r>
      <w:r w:rsidRPr="00404587">
        <w:t>un</w:t>
      </w:r>
    </w:p>
    <w:p w:rsidR="00CE3BAE" w:rsidRPr="00404587" w:rsidRDefault="00784B6B" w:rsidP="005F2EB1">
      <w:pPr>
        <w:pStyle w:val="Rindkopa"/>
        <w:numPr>
          <w:ilvl w:val="0"/>
          <w:numId w:val="14"/>
        </w:numPr>
      </w:pPr>
      <w:r w:rsidRPr="00404587">
        <w:t>Personām, uz kuru iespējām Pretendents balstās</w:t>
      </w:r>
      <w:r w:rsidR="00CE3BAE" w:rsidRPr="00404587">
        <w:rPr>
          <w:rFonts w:cs="Arial"/>
          <w:color w:val="000000"/>
        </w:rPr>
        <w:t>.</w:t>
      </w:r>
    </w:p>
    <w:p w:rsidR="003E0DBF" w:rsidRPr="00404587" w:rsidRDefault="003E0DBF" w:rsidP="003E0DBF">
      <w:pPr>
        <w:pStyle w:val="Punkts"/>
        <w:numPr>
          <w:ilvl w:val="0"/>
          <w:numId w:val="0"/>
        </w:numPr>
      </w:pPr>
      <w:bookmarkStart w:id="26" w:name="_Toc197834088"/>
      <w:bookmarkStart w:id="27" w:name="_Toc133912243"/>
      <w:bookmarkStart w:id="28" w:name="_Toc133912411"/>
      <w:bookmarkStart w:id="29" w:name="_Toc133912606"/>
      <w:bookmarkStart w:id="30" w:name="_Toc133912720"/>
      <w:bookmarkStart w:id="31" w:name="_Toc133912244"/>
      <w:bookmarkStart w:id="32" w:name="_Toc133912412"/>
      <w:bookmarkStart w:id="33" w:name="_Toc133912607"/>
      <w:bookmarkStart w:id="34" w:name="_Toc133912721"/>
      <w:bookmarkStart w:id="35" w:name="_Toc134418279"/>
      <w:bookmarkStart w:id="36" w:name="_Toc134628684"/>
      <w:bookmarkEnd w:id="26"/>
      <w:bookmarkEnd w:id="27"/>
      <w:bookmarkEnd w:id="28"/>
      <w:bookmarkEnd w:id="29"/>
      <w:bookmarkEnd w:id="30"/>
      <w:bookmarkEnd w:id="31"/>
      <w:bookmarkEnd w:id="32"/>
      <w:bookmarkEnd w:id="33"/>
      <w:bookmarkEnd w:id="34"/>
    </w:p>
    <w:p w:rsidR="005567D9" w:rsidRPr="00404587" w:rsidRDefault="002C7AD8" w:rsidP="0009738E">
      <w:pPr>
        <w:pStyle w:val="Punkts"/>
      </w:pPr>
      <w:bookmarkStart w:id="37" w:name="_Toc344384490"/>
      <w:r w:rsidRPr="00404587">
        <w:t>Pretenden</w:t>
      </w:r>
      <w:r w:rsidR="005567D9" w:rsidRPr="00404587">
        <w:t>t</w:t>
      </w:r>
      <w:r w:rsidR="00990966" w:rsidRPr="00404587">
        <w:t>a</w:t>
      </w:r>
      <w:r w:rsidR="005567D9" w:rsidRPr="00404587">
        <w:t xml:space="preserve"> kvalifikācijas prasības</w:t>
      </w:r>
      <w:bookmarkEnd w:id="35"/>
      <w:bookmarkEnd w:id="36"/>
      <w:bookmarkEnd w:id="37"/>
    </w:p>
    <w:p w:rsidR="00A639EF" w:rsidRPr="00F23522" w:rsidRDefault="00A639EF" w:rsidP="00A639EF">
      <w:pPr>
        <w:pStyle w:val="Apakpunkts"/>
        <w:numPr>
          <w:ilvl w:val="0"/>
          <w:numId w:val="0"/>
        </w:numPr>
        <w:rPr>
          <w:highlight w:val="yellow"/>
        </w:rPr>
      </w:pPr>
    </w:p>
    <w:p w:rsidR="005567D9" w:rsidRPr="00404587" w:rsidRDefault="005567D9" w:rsidP="0009738E">
      <w:pPr>
        <w:pStyle w:val="Apakpunkts"/>
      </w:pPr>
      <w:bookmarkStart w:id="38" w:name="_Toc134418280"/>
      <w:bookmarkStart w:id="39" w:name="_Toc134628685"/>
      <w:r w:rsidRPr="00404587">
        <w:t xml:space="preserve">Prasības attiecībā uz </w:t>
      </w:r>
      <w:r w:rsidR="002C7AD8" w:rsidRPr="00404587">
        <w:t>Pretenden</w:t>
      </w:r>
      <w:r w:rsidRPr="00404587">
        <w:t>ta atbilstību profesionālās darbības veikšanai</w:t>
      </w:r>
      <w:bookmarkEnd w:id="38"/>
      <w:bookmarkEnd w:id="39"/>
    </w:p>
    <w:p w:rsidR="005567D9" w:rsidRPr="00404587" w:rsidRDefault="002C7AD8" w:rsidP="0009738E">
      <w:pPr>
        <w:pStyle w:val="Paragrfs"/>
      </w:pPr>
      <w:bookmarkStart w:id="40" w:name="_Pretendents_normatīvajos_tiesību_ak"/>
      <w:bookmarkEnd w:id="40"/>
      <w:r w:rsidRPr="00404587">
        <w:t>Pretenden</w:t>
      </w:r>
      <w:r w:rsidR="005567D9" w:rsidRPr="00404587">
        <w:t>ts</w:t>
      </w:r>
      <w:r w:rsidR="00A5151C" w:rsidRPr="00404587">
        <w:t xml:space="preserve">, </w:t>
      </w:r>
      <w:r w:rsidR="003E6867" w:rsidRPr="00404587">
        <w:t xml:space="preserve">personālsabiedrība un visi personālsabiedrības biedri (ja piedāvājumu iesniedz personālsabiedrība) vai </w:t>
      </w:r>
      <w:r w:rsidR="00952E1C" w:rsidRPr="00404587">
        <w:t>visi personu apvienības dalībnieki</w:t>
      </w:r>
      <w:r w:rsidR="00C4340F" w:rsidRPr="00404587">
        <w:t xml:space="preserve"> </w:t>
      </w:r>
      <w:r w:rsidR="00952E1C" w:rsidRPr="00404587">
        <w:t>(ja piedāvājumu iesniedz personu apvienība</w:t>
      </w:r>
      <w:r w:rsidR="00A5151C" w:rsidRPr="00404587">
        <w:t>), kā arī</w:t>
      </w:r>
      <w:r w:rsidR="00952E1C" w:rsidRPr="00404587">
        <w:t xml:space="preserve"> apakšuzņēmēji (ja </w:t>
      </w:r>
      <w:r w:rsidRPr="00404587">
        <w:t>Pretenden</w:t>
      </w:r>
      <w:r w:rsidR="00952E1C" w:rsidRPr="00404587">
        <w:t xml:space="preserve">ts </w:t>
      </w:r>
      <w:r w:rsidR="00D1686F" w:rsidRPr="00404587">
        <w:t>Pakalpojum</w:t>
      </w:r>
      <w:r w:rsidR="00952E1C" w:rsidRPr="00404587">
        <w:t xml:space="preserve">a </w:t>
      </w:r>
      <w:r w:rsidR="00D1686F" w:rsidRPr="00404587">
        <w:t xml:space="preserve">sniegšanai </w:t>
      </w:r>
      <w:r w:rsidR="00952E1C" w:rsidRPr="00404587">
        <w:t>plāno piesaistīt apakšuzņēmējus)</w:t>
      </w:r>
      <w:r w:rsidR="00240003" w:rsidRPr="00404587">
        <w:t xml:space="preserve"> </w:t>
      </w:r>
      <w:r w:rsidR="005567D9" w:rsidRPr="00404587">
        <w:t xml:space="preserve">normatīvajos tiesību </w:t>
      </w:r>
      <w:smartTag w:uri="schemas-tilde-lv/tildestengine" w:element="veidnes">
        <w:smartTagPr>
          <w:attr w:name="baseform" w:val="akt|s"/>
          <w:attr w:name="id" w:val="-1"/>
          <w:attr w:name="text" w:val="aktos"/>
        </w:smartTagPr>
        <w:r w:rsidR="005567D9" w:rsidRPr="00404587">
          <w:t>aktos</w:t>
        </w:r>
      </w:smartTag>
      <w:r w:rsidR="005567D9" w:rsidRPr="00404587">
        <w:t xml:space="preserve"> noteiktajos gadījumos ir reģistrēt</w:t>
      </w:r>
      <w:r w:rsidR="00952E1C" w:rsidRPr="00404587">
        <w:t>i</w:t>
      </w:r>
      <w:r w:rsidR="005567D9" w:rsidRPr="00404587">
        <w:t xml:space="preserve"> komercreģistrā vai līdzvērtīgā reģistrā ārvalstīs.</w:t>
      </w:r>
    </w:p>
    <w:p w:rsidR="005F7E4D" w:rsidRPr="00404587" w:rsidRDefault="005F7E4D" w:rsidP="005F7E4D">
      <w:pPr>
        <w:pStyle w:val="Rindkopa"/>
      </w:pPr>
    </w:p>
    <w:p w:rsidR="00C7398D" w:rsidRPr="00404587" w:rsidRDefault="00FC7C1B" w:rsidP="00C7398D">
      <w:pPr>
        <w:pStyle w:val="Paragrfs"/>
      </w:pPr>
      <w:r w:rsidRPr="00404587">
        <w:t xml:space="preserve">Pretendents, personālsabiedrības biedrs, personu apvienības dalībnieks (ja piedāvājumu iesniedz personālsabiedrība vai personu apvienība) vai apakšuzņēmējs </w:t>
      </w:r>
      <w:r w:rsidR="00522093" w:rsidRPr="00404587">
        <w:t>(ja Pretendents Pakalpojuma snie</w:t>
      </w:r>
      <w:r w:rsidRPr="00404587">
        <w:t xml:space="preserve">gšanai plāno piesaistīt apakšuzņēmēju), kas sniegs Pakalpojumu ir reģistrēts </w:t>
      </w:r>
      <w:proofErr w:type="spellStart"/>
      <w:r w:rsidRPr="00404587">
        <w:t>būvkomersantu</w:t>
      </w:r>
      <w:proofErr w:type="spellEnd"/>
      <w:r w:rsidRPr="00404587">
        <w:t xml:space="preserve">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404587">
          <w:t>akti</w:t>
        </w:r>
      </w:smartTag>
      <w:r w:rsidRPr="00404587">
        <w:t xml:space="preserve"> paredz profesionālo reģistrāciju, licences, </w:t>
      </w:r>
      <w:smartTag w:uri="schemas-tilde-lv/tildestengine" w:element="veidnes">
        <w:smartTagPr>
          <w:attr w:name="text" w:val="sertifikāta"/>
          <w:attr w:name="id" w:val="-1"/>
          <w:attr w:name="baseform" w:val="sertifikāt|s"/>
        </w:smartTagPr>
        <w:r w:rsidRPr="00404587">
          <w:t>sertifikāta</w:t>
        </w:r>
      </w:smartTag>
      <w:r w:rsidRPr="00404587">
        <w:t xml:space="preserve"> vai citus līdzvērtīgu dokumentu izsniegšanu.</w:t>
      </w:r>
    </w:p>
    <w:p w:rsidR="005F7E4D" w:rsidRPr="00404587" w:rsidRDefault="005F7E4D" w:rsidP="002E7D31">
      <w:pPr>
        <w:pStyle w:val="Rindkopa"/>
        <w:ind w:left="0"/>
      </w:pPr>
    </w:p>
    <w:p w:rsidR="00AF1BC0" w:rsidRPr="00D637B8" w:rsidRDefault="00C33A9C" w:rsidP="00CE3BAE">
      <w:pPr>
        <w:pStyle w:val="Paragrfs"/>
        <w:rPr>
          <w:bCs/>
        </w:rPr>
      </w:pPr>
      <w:r w:rsidRPr="00404587">
        <w:rPr>
          <w:rFonts w:cs="Arial"/>
        </w:rPr>
        <w:t xml:space="preserve">Pretendenta piedāvātajiem </w:t>
      </w:r>
      <w:r w:rsidR="005A1E9D" w:rsidRPr="00404587">
        <w:rPr>
          <w:rFonts w:cs="Arial"/>
        </w:rPr>
        <w:t xml:space="preserve">galvenajiem </w:t>
      </w:r>
      <w:r w:rsidRPr="00404587">
        <w:rPr>
          <w:rFonts w:cs="Arial"/>
        </w:rPr>
        <w:t xml:space="preserve">speciālistiem ir spēkā esošs </w:t>
      </w:r>
      <w:r w:rsidRPr="00404587">
        <w:rPr>
          <w:rFonts w:cs="Arial"/>
          <w:szCs w:val="20"/>
        </w:rPr>
        <w:t xml:space="preserve">attiecīgās sertificēšanas institūcijas izsniegts </w:t>
      </w:r>
      <w:r w:rsidRPr="00404587">
        <w:rPr>
          <w:rFonts w:cs="Arial"/>
        </w:rPr>
        <w:t>sertifikāts.</w:t>
      </w:r>
      <w:r w:rsidR="0078133C" w:rsidRPr="00404587">
        <w:t xml:space="preserve"> </w:t>
      </w:r>
      <w:r w:rsidR="00CE3BAE" w:rsidRPr="00404587">
        <w:t>Ārvalstu speciālistiem</w:t>
      </w:r>
      <w:r w:rsidR="00CE3BAE" w:rsidRPr="00404587">
        <w:rPr>
          <w:szCs w:val="20"/>
        </w:rPr>
        <w:t xml:space="preserve"> </w:t>
      </w:r>
      <w:r w:rsidR="00CE3BAE" w:rsidRPr="00404587">
        <w:t>ir izsniegta licence, sertifikāts vai cits dokuments attiecīgo pakalpojumu sniegšanai (ja šādu dokumentu nepieciešamību nosaka attiecīgās ārvalsts normatīvie tiesību akti) un ārvalstu speciālisti</w:t>
      </w:r>
      <w:r w:rsidR="00CE3BAE" w:rsidRPr="00404587">
        <w:rPr>
          <w:szCs w:val="20"/>
        </w:rPr>
        <w:t xml:space="preserve"> </w:t>
      </w:r>
      <w:r w:rsidR="00CE3BAE" w:rsidRPr="00404587">
        <w:t xml:space="preserve">atbilst izglītības un profesionālās kvalifikācijas prasībām attiecīgas profesionālās darbības veikšanai Latvijas Republikā un gadījumā, ja ar pretendentu </w:t>
      </w:r>
      <w:r w:rsidR="00CE3BAE" w:rsidRPr="00404587">
        <w:rPr>
          <w:bCs/>
        </w:rPr>
        <w:t xml:space="preserve">tiks noslēgts iepirkuma </w:t>
      </w:r>
      <w:smartTag w:uri="schemas-tilde-lv/tildestengine" w:element="veidnes">
        <w:smartTagPr>
          <w:attr w:name="id" w:val="-1"/>
          <w:attr w:name="baseform" w:val="līgums"/>
          <w:attr w:name="text" w:val="līgums"/>
        </w:smartTagPr>
        <w:r w:rsidR="00CE3BAE" w:rsidRPr="00404587">
          <w:rPr>
            <w:bCs/>
          </w:rPr>
          <w:t>līgums</w:t>
        </w:r>
      </w:smartTag>
      <w:r w:rsidR="00CE3BAE" w:rsidRPr="00404587">
        <w:rPr>
          <w:bCs/>
        </w:rPr>
        <w:t xml:space="preserve">, līdz </w:t>
      </w:r>
      <w:r w:rsidR="00F75E38" w:rsidRPr="00404587">
        <w:rPr>
          <w:bCs/>
        </w:rPr>
        <w:t>Pakalpojuma sniegšanas</w:t>
      </w:r>
      <w:r w:rsidR="00CE3BAE" w:rsidRPr="00404587">
        <w:rPr>
          <w:bCs/>
        </w:rPr>
        <w:t xml:space="preserve"> uzsākšanai </w:t>
      </w:r>
      <w:r w:rsidR="00CE3BAE" w:rsidRPr="00404587">
        <w:t xml:space="preserve">ārvalstu speciālisti </w:t>
      </w:r>
      <w:r w:rsidR="00CE3BAE" w:rsidRPr="00404587">
        <w:rPr>
          <w:bCs/>
        </w:rPr>
        <w:t xml:space="preserve">iegūs profesionālās kvalifikācijas atzīšanas apliecību </w:t>
      </w:r>
      <w:r w:rsidR="00CE3BAE" w:rsidRPr="00D637B8">
        <w:rPr>
          <w:bCs/>
        </w:rPr>
        <w:t>vai reģistrēsies attiecīgajā profesiju reģistrā.</w:t>
      </w:r>
    </w:p>
    <w:p w:rsidR="00A639EF" w:rsidRPr="00D637B8" w:rsidRDefault="00A639EF" w:rsidP="004F27CE">
      <w:pPr>
        <w:pStyle w:val="Rindkopa"/>
      </w:pPr>
    </w:p>
    <w:p w:rsidR="009B528E" w:rsidRPr="00D637B8" w:rsidRDefault="009B528E" w:rsidP="0009738E">
      <w:pPr>
        <w:pStyle w:val="Apakpunkts"/>
      </w:pPr>
      <w:bookmarkStart w:id="41" w:name="_Toc134418281"/>
      <w:bookmarkStart w:id="42" w:name="_Toc134628686"/>
      <w:r w:rsidRPr="00D637B8">
        <w:t xml:space="preserve">Prasības attiecībā uz </w:t>
      </w:r>
      <w:r w:rsidR="002C7AD8" w:rsidRPr="00D637B8">
        <w:t>Pretenden</w:t>
      </w:r>
      <w:r w:rsidRPr="00D637B8">
        <w:t>ta saimniecisko un finansiālo stāvokli</w:t>
      </w:r>
      <w:bookmarkEnd w:id="41"/>
      <w:bookmarkEnd w:id="42"/>
    </w:p>
    <w:p w:rsidR="00944730" w:rsidRPr="00D637B8" w:rsidRDefault="00944730" w:rsidP="00944730">
      <w:pPr>
        <w:pStyle w:val="Paragrfs"/>
        <w:rPr>
          <w:rFonts w:cs="Arial"/>
        </w:rPr>
      </w:pPr>
      <w:r w:rsidRPr="00D637B8">
        <w:rPr>
          <w:rFonts w:cs="Arial"/>
        </w:rPr>
        <w:t>Pretendenta</w:t>
      </w:r>
      <w:r w:rsidR="00C134F0" w:rsidRPr="00D637B8">
        <w:rPr>
          <w:rFonts w:cs="Arial"/>
        </w:rPr>
        <w:t xml:space="preserve"> un personu </w:t>
      </w:r>
      <w:r w:rsidR="00C134F0" w:rsidRPr="00D637B8">
        <w:t>uz kuru iespējām Pretendents balstās</w:t>
      </w:r>
      <w:r w:rsidRPr="00D637B8">
        <w:rPr>
          <w:rFonts w:cs="Arial"/>
        </w:rPr>
        <w:t xml:space="preserve"> gada kopējais finanšu vidējais apgrozījums</w:t>
      </w:r>
      <w:r w:rsidR="001A25FB" w:rsidRPr="00D637B8">
        <w:rPr>
          <w:rFonts w:cs="Arial"/>
        </w:rPr>
        <w:t xml:space="preserve"> </w:t>
      </w:r>
      <w:r w:rsidR="001A25FB" w:rsidRPr="00D637B8">
        <w:t>attiecībā uz ūdenssaimniecības attīstības tehnisko projektu izstrādi</w:t>
      </w:r>
      <w:r w:rsidRPr="00D637B8">
        <w:rPr>
          <w:rFonts w:cs="Arial"/>
        </w:rPr>
        <w:t xml:space="preserve"> Pretendenta darbības pēdējo trīs gadu laikā vismaz </w:t>
      </w:r>
      <w:r w:rsidRPr="00D637B8">
        <w:rPr>
          <w:rFonts w:cs="Arial"/>
          <w:iCs/>
        </w:rPr>
        <w:t>3</w:t>
      </w:r>
      <w:r w:rsidRPr="00D637B8">
        <w:rPr>
          <w:rFonts w:cs="Arial"/>
        </w:rPr>
        <w:t xml:space="preserve"> reizes pārsniedz piedāvāto Pakalpojuma kopējo cenu ar pievienotās vērtības nodokli (turpmāk – PVN).</w:t>
      </w:r>
    </w:p>
    <w:p w:rsidR="00944730" w:rsidRPr="00D637B8" w:rsidRDefault="00944730" w:rsidP="00944730">
      <w:pPr>
        <w:pStyle w:val="Rindkopa"/>
        <w:rPr>
          <w:rFonts w:cs="Arial"/>
        </w:rPr>
      </w:pPr>
    </w:p>
    <w:p w:rsidR="00944730" w:rsidRPr="00B55609" w:rsidRDefault="00944730" w:rsidP="00944730">
      <w:pPr>
        <w:pStyle w:val="Paragrfs"/>
        <w:rPr>
          <w:rFonts w:cs="Arial"/>
        </w:rPr>
      </w:pPr>
      <w:r w:rsidRPr="00D637B8">
        <w:rPr>
          <w:rFonts w:cs="Arial"/>
        </w:rPr>
        <w:t>Pretendenta likviditātes koeficients (apgrozāmie līdzekļi/īstermiņa saistības) uz 201</w:t>
      </w:r>
      <w:r w:rsidR="00F020F3">
        <w:rPr>
          <w:rFonts w:cs="Arial"/>
        </w:rPr>
        <w:t>2</w:t>
      </w:r>
      <w:r w:rsidRPr="00D637B8">
        <w:rPr>
          <w:rFonts w:cs="Arial"/>
        </w:rPr>
        <w:t>.gada 31.decembri ir vismaz 1</w:t>
      </w:r>
      <w:r w:rsidR="00441607" w:rsidRPr="00D637B8">
        <w:rPr>
          <w:rFonts w:cs="Arial"/>
        </w:rPr>
        <w:t>,1</w:t>
      </w:r>
      <w:r w:rsidRPr="00D637B8">
        <w:rPr>
          <w:rFonts w:cs="Arial"/>
        </w:rPr>
        <w:t xml:space="preserve">. Ja piedāvājumu iesniedz personu apvienība, </w:t>
      </w:r>
      <w:r w:rsidRPr="00B55609">
        <w:rPr>
          <w:rFonts w:cs="Arial"/>
        </w:rPr>
        <w:t>tad katram no tās dalībniekiem likviditātes koeficientam jābūt vismaz 1</w:t>
      </w:r>
      <w:r w:rsidR="00441607" w:rsidRPr="00B55609">
        <w:rPr>
          <w:rFonts w:cs="Arial"/>
        </w:rPr>
        <w:t>,1</w:t>
      </w:r>
      <w:r w:rsidRPr="00B55609">
        <w:rPr>
          <w:rFonts w:cs="Arial"/>
        </w:rPr>
        <w:t>.</w:t>
      </w:r>
    </w:p>
    <w:p w:rsidR="005F7E4D" w:rsidRPr="00B55609" w:rsidRDefault="005F7E4D" w:rsidP="005F7E4D">
      <w:pPr>
        <w:pStyle w:val="Punkts"/>
        <w:numPr>
          <w:ilvl w:val="0"/>
          <w:numId w:val="0"/>
        </w:numPr>
      </w:pPr>
    </w:p>
    <w:p w:rsidR="009B528E" w:rsidRPr="00B55609" w:rsidRDefault="009B528E" w:rsidP="0009738E">
      <w:pPr>
        <w:pStyle w:val="Apakpunkts"/>
      </w:pPr>
      <w:bookmarkStart w:id="43" w:name="_Toc134418282"/>
      <w:bookmarkStart w:id="44" w:name="_Toc134628687"/>
      <w:r w:rsidRPr="00B55609">
        <w:t xml:space="preserve">Prasības attiecībā uz </w:t>
      </w:r>
      <w:r w:rsidR="002C7AD8" w:rsidRPr="00B55609">
        <w:t>Pretenden</w:t>
      </w:r>
      <w:r w:rsidRPr="00B55609">
        <w:t>ta tehniskajām un profesionālajām spējām</w:t>
      </w:r>
      <w:bookmarkEnd w:id="43"/>
      <w:bookmarkEnd w:id="44"/>
    </w:p>
    <w:p w:rsidR="001536F8" w:rsidRPr="00B55609" w:rsidRDefault="00DF2568" w:rsidP="001536F8">
      <w:pPr>
        <w:pStyle w:val="Paragrfs"/>
        <w:rPr>
          <w:rFonts w:cs="Arial"/>
          <w:bCs/>
          <w:szCs w:val="20"/>
        </w:rPr>
      </w:pPr>
      <w:r w:rsidRPr="00B55609">
        <w:rPr>
          <w:rFonts w:cs="Arial"/>
          <w:szCs w:val="20"/>
        </w:rPr>
        <w:t>Pretendents pēdējo trīs gadu laikā ir izstrādājis</w:t>
      </w:r>
      <w:r w:rsidR="001B4204" w:rsidRPr="00B55609">
        <w:rPr>
          <w:rFonts w:cs="Arial"/>
          <w:szCs w:val="20"/>
        </w:rPr>
        <w:t xml:space="preserve"> un veicis autoruzraudzību</w:t>
      </w:r>
      <w:r w:rsidRPr="00B55609">
        <w:rPr>
          <w:rFonts w:cs="Arial"/>
          <w:szCs w:val="20"/>
        </w:rPr>
        <w:t xml:space="preserve"> vismaz</w:t>
      </w:r>
      <w:r w:rsidR="00E804E9" w:rsidRPr="00B55609">
        <w:rPr>
          <w:rFonts w:cs="Arial"/>
          <w:szCs w:val="20"/>
        </w:rPr>
        <w:t xml:space="preserve"> trīs </w:t>
      </w:r>
      <w:r w:rsidR="001B4204" w:rsidRPr="00B55609">
        <w:rPr>
          <w:rFonts w:cs="Arial"/>
          <w:szCs w:val="20"/>
        </w:rPr>
        <w:t>tehniskajiem</w:t>
      </w:r>
      <w:r w:rsidR="001454BA" w:rsidRPr="00B55609">
        <w:rPr>
          <w:rFonts w:cs="Arial"/>
          <w:szCs w:val="20"/>
        </w:rPr>
        <w:t xml:space="preserve"> projekt</w:t>
      </w:r>
      <w:r w:rsidR="001B4204" w:rsidRPr="00B55609">
        <w:rPr>
          <w:rFonts w:cs="Arial"/>
          <w:szCs w:val="20"/>
        </w:rPr>
        <w:t>iem</w:t>
      </w:r>
      <w:r w:rsidR="002A1CF9" w:rsidRPr="00B55609">
        <w:rPr>
          <w:rFonts w:cs="Arial"/>
          <w:bCs/>
          <w:szCs w:val="20"/>
        </w:rPr>
        <w:t xml:space="preserve"> ūdenssaimniecības jomā, kuru ietvaros izstrādāti tehniskie risinājumi</w:t>
      </w:r>
      <w:r w:rsidR="00495390" w:rsidRPr="00B55609">
        <w:rPr>
          <w:rFonts w:cs="Arial"/>
          <w:bCs/>
          <w:szCs w:val="20"/>
        </w:rPr>
        <w:t xml:space="preserve"> sekojošam </w:t>
      </w:r>
      <w:r w:rsidR="002A1CF9" w:rsidRPr="00B55609">
        <w:rPr>
          <w:rFonts w:cs="Arial"/>
          <w:bCs/>
          <w:szCs w:val="20"/>
        </w:rPr>
        <w:t xml:space="preserve">darbu </w:t>
      </w:r>
      <w:r w:rsidR="00495390" w:rsidRPr="00B55609">
        <w:rPr>
          <w:rFonts w:cs="Arial"/>
          <w:bCs/>
          <w:szCs w:val="20"/>
        </w:rPr>
        <w:t>apjomam</w:t>
      </w:r>
      <w:r w:rsidR="00E6379D" w:rsidRPr="00B55609">
        <w:rPr>
          <w:rFonts w:cs="Arial"/>
          <w:bCs/>
          <w:szCs w:val="20"/>
        </w:rPr>
        <w:t>:</w:t>
      </w:r>
    </w:p>
    <w:p w:rsidR="00827418" w:rsidRPr="00B55609" w:rsidRDefault="00827418" w:rsidP="00827418">
      <w:pPr>
        <w:pStyle w:val="Rindkopa"/>
      </w:pPr>
    </w:p>
    <w:p w:rsidR="00E6379D" w:rsidRPr="00B55609" w:rsidRDefault="00EF57E6" w:rsidP="005F2EB1">
      <w:pPr>
        <w:pStyle w:val="Paragrfs"/>
        <w:numPr>
          <w:ilvl w:val="3"/>
          <w:numId w:val="29"/>
        </w:numPr>
        <w:rPr>
          <w:rFonts w:cs="Arial"/>
          <w:bCs/>
          <w:szCs w:val="20"/>
        </w:rPr>
      </w:pPr>
      <w:r w:rsidRPr="00B55609">
        <w:rPr>
          <w:rFonts w:cs="Arial"/>
          <w:bCs/>
          <w:szCs w:val="20"/>
        </w:rPr>
        <w:t>jaun</w:t>
      </w:r>
      <w:r w:rsidR="002A1CF9" w:rsidRPr="00B55609">
        <w:rPr>
          <w:rFonts w:cs="Arial"/>
          <w:bCs/>
          <w:szCs w:val="20"/>
        </w:rPr>
        <w:t>as</w:t>
      </w:r>
      <w:r w:rsidRPr="00B55609">
        <w:rPr>
          <w:rFonts w:cs="Arial"/>
          <w:bCs/>
          <w:szCs w:val="20"/>
        </w:rPr>
        <w:t xml:space="preserve"> artēzisk</w:t>
      </w:r>
      <w:r w:rsidR="002A1CF9" w:rsidRPr="00B55609">
        <w:rPr>
          <w:rFonts w:cs="Arial"/>
          <w:bCs/>
          <w:szCs w:val="20"/>
        </w:rPr>
        <w:t>ās</w:t>
      </w:r>
      <w:r w:rsidRPr="00B55609">
        <w:rPr>
          <w:rFonts w:cs="Arial"/>
          <w:bCs/>
          <w:szCs w:val="20"/>
        </w:rPr>
        <w:t xml:space="preserve"> ak</w:t>
      </w:r>
      <w:r w:rsidR="002A1CF9" w:rsidRPr="00B55609">
        <w:rPr>
          <w:rFonts w:cs="Arial"/>
          <w:bCs/>
          <w:szCs w:val="20"/>
        </w:rPr>
        <w:t>as</w:t>
      </w:r>
      <w:r w:rsidRPr="00B55609">
        <w:rPr>
          <w:rFonts w:cs="Arial"/>
          <w:bCs/>
          <w:szCs w:val="20"/>
        </w:rPr>
        <w:t xml:space="preserve"> izbūv</w:t>
      </w:r>
      <w:r w:rsidR="00E6379D" w:rsidRPr="00B55609">
        <w:rPr>
          <w:rFonts w:cs="Arial"/>
          <w:bCs/>
          <w:szCs w:val="20"/>
        </w:rPr>
        <w:t>e</w:t>
      </w:r>
      <w:r w:rsidRPr="00B55609">
        <w:rPr>
          <w:rFonts w:cs="Arial"/>
          <w:bCs/>
          <w:szCs w:val="20"/>
        </w:rPr>
        <w:t xml:space="preserve">i </w:t>
      </w:r>
      <w:r w:rsidR="002A1CF9" w:rsidRPr="00B55609">
        <w:rPr>
          <w:rFonts w:cs="Arial"/>
          <w:bCs/>
          <w:szCs w:val="20"/>
        </w:rPr>
        <w:t>ar jaudu vismaz 5,2</w:t>
      </w:r>
      <w:r w:rsidR="0063715E" w:rsidRPr="00B55609">
        <w:rPr>
          <w:rFonts w:cs="Arial"/>
          <w:bCs/>
          <w:szCs w:val="20"/>
        </w:rPr>
        <w:t xml:space="preserve"> </w:t>
      </w:r>
      <w:r w:rsidRPr="00B55609">
        <w:rPr>
          <w:rFonts w:cs="Arial"/>
          <w:bCs/>
          <w:szCs w:val="20"/>
        </w:rPr>
        <w:t>l/s</w:t>
      </w:r>
      <w:r w:rsidR="00E6379D" w:rsidRPr="00B55609">
        <w:rPr>
          <w:rFonts w:cs="Arial"/>
          <w:bCs/>
          <w:szCs w:val="20"/>
        </w:rPr>
        <w:t>;</w:t>
      </w:r>
    </w:p>
    <w:p w:rsidR="00D637B8" w:rsidRPr="00B55609" w:rsidRDefault="002A1CF9" w:rsidP="005F2EB1">
      <w:pPr>
        <w:pStyle w:val="Rindkopa"/>
        <w:numPr>
          <w:ilvl w:val="3"/>
          <w:numId w:val="29"/>
        </w:numPr>
      </w:pPr>
      <w:r w:rsidRPr="00B55609">
        <w:t>jaunu notekūdeņu attīrīšanas iekārtu</w:t>
      </w:r>
      <w:r w:rsidR="00EA7916" w:rsidRPr="00B55609">
        <w:t xml:space="preserve"> ar jaudu ne mazāku kā </w:t>
      </w:r>
      <w:r w:rsidRPr="00B55609">
        <w:t>100</w:t>
      </w:r>
      <w:r w:rsidR="00EA7916" w:rsidRPr="00B55609">
        <w:t xml:space="preserve"> m</w:t>
      </w:r>
      <w:r w:rsidR="00EA7916" w:rsidRPr="00B55609">
        <w:rPr>
          <w:vertAlign w:val="superscript"/>
        </w:rPr>
        <w:t>3</w:t>
      </w:r>
      <w:r w:rsidR="00EA7916" w:rsidRPr="00B55609">
        <w:t>/</w:t>
      </w:r>
      <w:proofErr w:type="spellStart"/>
      <w:r w:rsidR="00EA7916" w:rsidRPr="00B55609">
        <w:t>dnn</w:t>
      </w:r>
      <w:proofErr w:type="spellEnd"/>
      <w:r w:rsidRPr="00B55609">
        <w:t xml:space="preserve"> un septiskās notekūdens pieņemšanas kameras ar tilpumu nemazāku kā V=5m3 izbūvei</w:t>
      </w:r>
      <w:r w:rsidR="00EA7916" w:rsidRPr="00B55609">
        <w:t>,</w:t>
      </w:r>
    </w:p>
    <w:p w:rsidR="00EA7916" w:rsidRPr="00B55609" w:rsidRDefault="00EA7916" w:rsidP="005F2EB1">
      <w:pPr>
        <w:pStyle w:val="Rindkopa"/>
        <w:numPr>
          <w:ilvl w:val="3"/>
          <w:numId w:val="29"/>
        </w:numPr>
      </w:pPr>
      <w:r w:rsidRPr="00B55609">
        <w:t xml:space="preserve">3 kanalizācijas sūkņu </w:t>
      </w:r>
      <w:r w:rsidR="002A1CF9" w:rsidRPr="00B55609">
        <w:t>staciju izbūvei</w:t>
      </w:r>
      <w:r w:rsidRPr="00B55609">
        <w:t>,</w:t>
      </w:r>
    </w:p>
    <w:p w:rsidR="00EF57E6" w:rsidRPr="00B55609" w:rsidRDefault="00E6379D" w:rsidP="005F2EB1">
      <w:pPr>
        <w:pStyle w:val="Paragrfs"/>
        <w:numPr>
          <w:ilvl w:val="3"/>
          <w:numId w:val="29"/>
        </w:numPr>
        <w:rPr>
          <w:rFonts w:cs="Arial"/>
          <w:color w:val="000000"/>
          <w:szCs w:val="20"/>
        </w:rPr>
      </w:pPr>
      <w:r w:rsidRPr="00B55609">
        <w:rPr>
          <w:rFonts w:cs="Arial"/>
          <w:color w:val="000000"/>
          <w:szCs w:val="20"/>
        </w:rPr>
        <w:t>ārējo kanalizācijas tīklu izbūvei</w:t>
      </w:r>
      <w:r w:rsidR="0074356F" w:rsidRPr="00B55609">
        <w:rPr>
          <w:rFonts w:cs="Arial"/>
          <w:color w:val="000000"/>
          <w:szCs w:val="20"/>
        </w:rPr>
        <w:t xml:space="preserve"> </w:t>
      </w:r>
      <w:r w:rsidR="0074356F" w:rsidRPr="00B55609">
        <w:rPr>
          <w:rFonts w:cs="Arial"/>
          <w:bCs/>
          <w:color w:val="000000"/>
          <w:szCs w:val="20"/>
        </w:rPr>
        <w:t xml:space="preserve">ar </w:t>
      </w:r>
      <w:r w:rsidR="0074356F" w:rsidRPr="00B55609">
        <w:rPr>
          <w:rFonts w:cs="Arial"/>
          <w:color w:val="000000"/>
          <w:szCs w:val="20"/>
        </w:rPr>
        <w:t xml:space="preserve">kopējo garumu vismaz </w:t>
      </w:r>
      <w:r w:rsidR="002A1CF9" w:rsidRPr="00B55609">
        <w:rPr>
          <w:rFonts w:cs="Arial"/>
          <w:color w:val="000000"/>
          <w:szCs w:val="20"/>
        </w:rPr>
        <w:t>1,3</w:t>
      </w:r>
      <w:r w:rsidR="0074356F" w:rsidRPr="00B55609">
        <w:rPr>
          <w:rFonts w:cs="Arial"/>
          <w:color w:val="000000"/>
          <w:szCs w:val="20"/>
        </w:rPr>
        <w:t xml:space="preserve"> km.</w:t>
      </w:r>
    </w:p>
    <w:p w:rsidR="00216770" w:rsidRPr="00B55609" w:rsidRDefault="00216770" w:rsidP="00216770">
      <w:pPr>
        <w:pStyle w:val="Rindkopa"/>
      </w:pPr>
    </w:p>
    <w:p w:rsidR="005F7E4D" w:rsidRPr="00B55609" w:rsidRDefault="005F7E4D" w:rsidP="005F7E4D">
      <w:pPr>
        <w:pStyle w:val="Punkts"/>
        <w:numPr>
          <w:ilvl w:val="0"/>
          <w:numId w:val="0"/>
        </w:numPr>
      </w:pPr>
    </w:p>
    <w:p w:rsidR="00804DC7" w:rsidRPr="00B55609" w:rsidRDefault="002C7AD8" w:rsidP="00804DC7">
      <w:pPr>
        <w:pStyle w:val="Paragrfs"/>
      </w:pPr>
      <w:r w:rsidRPr="00B55609">
        <w:t>Pretenden</w:t>
      </w:r>
      <w:r w:rsidR="00804DC7" w:rsidRPr="00B55609">
        <w:t xml:space="preserve">ts var </w:t>
      </w:r>
      <w:r w:rsidR="00952AC3" w:rsidRPr="00B55609">
        <w:t xml:space="preserve">nodrošināt </w:t>
      </w:r>
      <w:r w:rsidR="00804DC7" w:rsidRPr="00B55609">
        <w:t xml:space="preserve">šādus galvenos </w:t>
      </w:r>
      <w:r w:rsidR="008B4057" w:rsidRPr="00B55609">
        <w:t>speciālistus</w:t>
      </w:r>
      <w:r w:rsidR="00804DC7" w:rsidRPr="00B55609">
        <w:t>:</w:t>
      </w:r>
    </w:p>
    <w:p w:rsidR="00371608" w:rsidRPr="00B55609" w:rsidRDefault="00F13118" w:rsidP="00940D60">
      <w:pPr>
        <w:pStyle w:val="Paragrfs"/>
        <w:numPr>
          <w:ilvl w:val="3"/>
          <w:numId w:val="11"/>
        </w:numPr>
      </w:pPr>
      <w:r w:rsidRPr="00B55609">
        <w:lastRenderedPageBreak/>
        <w:t>Būvprojekta vadītāju, kurš pēdējo trīs gadu laikā ir vadījis vismaz</w:t>
      </w:r>
      <w:r w:rsidR="00E804E9" w:rsidRPr="00B55609">
        <w:t xml:space="preserve"> trīs tehnisko</w:t>
      </w:r>
      <w:r w:rsidR="00065BD0" w:rsidRPr="00B55609">
        <w:rPr>
          <w:bCs/>
        </w:rPr>
        <w:t xml:space="preserve"> projektu izstrādi</w:t>
      </w:r>
      <w:r w:rsidR="00E804E9" w:rsidRPr="00B55609">
        <w:rPr>
          <w:bCs/>
        </w:rPr>
        <w:t xml:space="preserve"> </w:t>
      </w:r>
      <w:r w:rsidR="00940D60" w:rsidRPr="00B55609">
        <w:rPr>
          <w:rFonts w:cs="Arial"/>
          <w:bCs/>
          <w:szCs w:val="20"/>
        </w:rPr>
        <w:t>ūdenssaimniecības jomā</w:t>
      </w:r>
    </w:p>
    <w:p w:rsidR="00B367B5" w:rsidRPr="00B55609" w:rsidRDefault="00B367B5" w:rsidP="00B367B5">
      <w:pPr>
        <w:pStyle w:val="Apakpunkts"/>
        <w:numPr>
          <w:ilvl w:val="0"/>
          <w:numId w:val="0"/>
        </w:numPr>
        <w:ind w:left="851"/>
      </w:pPr>
    </w:p>
    <w:p w:rsidR="00B367B5" w:rsidRPr="00B55609" w:rsidRDefault="00A83BF8" w:rsidP="005F2EB1">
      <w:pPr>
        <w:pStyle w:val="Paragrfs"/>
        <w:numPr>
          <w:ilvl w:val="3"/>
          <w:numId w:val="11"/>
        </w:numPr>
      </w:pPr>
      <w:r w:rsidRPr="00B55609">
        <w:rPr>
          <w:rFonts w:cs="Arial"/>
        </w:rPr>
        <w:t>Ūdens</w:t>
      </w:r>
      <w:r w:rsidR="0055609B" w:rsidRPr="00B55609">
        <w:rPr>
          <w:rFonts w:cs="Arial"/>
        </w:rPr>
        <w:t>apgādes un kanaliz</w:t>
      </w:r>
      <w:r w:rsidR="007F3A33" w:rsidRPr="00B55609">
        <w:rPr>
          <w:rFonts w:cs="Arial"/>
        </w:rPr>
        <w:t>ācijas</w:t>
      </w:r>
      <w:r w:rsidRPr="00B55609">
        <w:rPr>
          <w:rFonts w:cs="Arial"/>
        </w:rPr>
        <w:t xml:space="preserve"> sistēmu projektētāju, </w:t>
      </w:r>
      <w:r w:rsidRPr="00B55609">
        <w:t xml:space="preserve">kurš </w:t>
      </w:r>
      <w:r w:rsidRPr="00B55609">
        <w:rPr>
          <w:rFonts w:cs="Arial"/>
        </w:rPr>
        <w:t xml:space="preserve">pēdējo trīs gadu laikā </w:t>
      </w:r>
      <w:r w:rsidRPr="00B55609">
        <w:t>ir izstrādājis vismaz</w:t>
      </w:r>
      <w:r w:rsidRPr="00B55609">
        <w:rPr>
          <w:rFonts w:cs="Arial"/>
          <w:szCs w:val="20"/>
        </w:rPr>
        <w:t xml:space="preserve"> </w:t>
      </w:r>
      <w:r w:rsidRPr="00B55609">
        <w:t>trīs tehnisko</w:t>
      </w:r>
      <w:r w:rsidR="007F0F5E" w:rsidRPr="00B55609">
        <w:t>s</w:t>
      </w:r>
      <w:r w:rsidRPr="00B55609">
        <w:rPr>
          <w:bCs/>
        </w:rPr>
        <w:t xml:space="preserve"> projektu</w:t>
      </w:r>
      <w:r w:rsidR="007F0F5E" w:rsidRPr="00B55609">
        <w:rPr>
          <w:bCs/>
        </w:rPr>
        <w:t>s</w:t>
      </w:r>
      <w:r w:rsidR="00B367B5" w:rsidRPr="00B55609">
        <w:rPr>
          <w:bCs/>
        </w:rPr>
        <w:t xml:space="preserve"> </w:t>
      </w:r>
      <w:r w:rsidR="00B367B5" w:rsidRPr="00B55609">
        <w:rPr>
          <w:rFonts w:cs="Arial"/>
          <w:bCs/>
          <w:szCs w:val="20"/>
        </w:rPr>
        <w:t xml:space="preserve">ūdenssaimniecības jomā sekojošam </w:t>
      </w:r>
      <w:r w:rsidR="00940D60" w:rsidRPr="00B55609">
        <w:rPr>
          <w:rFonts w:cs="Arial"/>
          <w:bCs/>
          <w:szCs w:val="20"/>
        </w:rPr>
        <w:t xml:space="preserve">darbu </w:t>
      </w:r>
      <w:r w:rsidR="00B367B5" w:rsidRPr="00B55609">
        <w:rPr>
          <w:rFonts w:cs="Arial"/>
          <w:bCs/>
          <w:szCs w:val="20"/>
        </w:rPr>
        <w:t>apjomam:</w:t>
      </w:r>
    </w:p>
    <w:p w:rsidR="006D6A76" w:rsidRPr="00B55609" w:rsidRDefault="00940D60" w:rsidP="005F2EB1">
      <w:pPr>
        <w:pStyle w:val="Paragrfs"/>
        <w:numPr>
          <w:ilvl w:val="3"/>
          <w:numId w:val="30"/>
        </w:numPr>
        <w:rPr>
          <w:rFonts w:cs="Arial"/>
          <w:bCs/>
          <w:szCs w:val="20"/>
        </w:rPr>
      </w:pPr>
      <w:r w:rsidRPr="00B55609">
        <w:rPr>
          <w:rFonts w:cs="Arial"/>
          <w:bCs/>
          <w:szCs w:val="20"/>
        </w:rPr>
        <w:t>jaunas artēziskās akas izbūvei ar jaudu vismaz 5,2 l/s</w:t>
      </w:r>
      <w:r w:rsidR="006D6A76" w:rsidRPr="00B55609">
        <w:rPr>
          <w:rFonts w:cs="Arial"/>
          <w:bCs/>
          <w:szCs w:val="20"/>
        </w:rPr>
        <w:t>;</w:t>
      </w:r>
    </w:p>
    <w:p w:rsidR="006D6A76" w:rsidRPr="00B55609" w:rsidRDefault="00940D60" w:rsidP="005F2EB1">
      <w:pPr>
        <w:pStyle w:val="Rindkopa"/>
        <w:numPr>
          <w:ilvl w:val="3"/>
          <w:numId w:val="30"/>
        </w:numPr>
      </w:pPr>
      <w:r w:rsidRPr="00B55609">
        <w:t>jaunu notekūdeņu attīrīšanas iekārtu ar jaudu ne mazāku kā 100 m</w:t>
      </w:r>
      <w:r w:rsidRPr="00B55609">
        <w:rPr>
          <w:vertAlign w:val="superscript"/>
        </w:rPr>
        <w:t>3</w:t>
      </w:r>
      <w:r w:rsidRPr="00B55609">
        <w:t>/</w:t>
      </w:r>
      <w:proofErr w:type="spellStart"/>
      <w:r w:rsidRPr="00B55609">
        <w:t>dnn</w:t>
      </w:r>
      <w:proofErr w:type="spellEnd"/>
      <w:r w:rsidRPr="00B55609">
        <w:t xml:space="preserve"> un septiskās notekūdens pieņemšanas kameras ar tilpumu nemazāku kā V=5m3 izbūvei</w:t>
      </w:r>
      <w:r w:rsidR="006D6A76" w:rsidRPr="00B55609">
        <w:t>,</w:t>
      </w:r>
    </w:p>
    <w:p w:rsidR="006D6A76" w:rsidRPr="00B55609" w:rsidRDefault="00940D60" w:rsidP="005F2EB1">
      <w:pPr>
        <w:pStyle w:val="Rindkopa"/>
        <w:numPr>
          <w:ilvl w:val="3"/>
          <w:numId w:val="30"/>
        </w:numPr>
      </w:pPr>
      <w:r w:rsidRPr="00B55609">
        <w:t>3 kanalizācijas sūkņu staciju izbūvei,</w:t>
      </w:r>
    </w:p>
    <w:p w:rsidR="006D6A76" w:rsidRPr="00B55609" w:rsidRDefault="00940D60" w:rsidP="005F2EB1">
      <w:pPr>
        <w:pStyle w:val="Paragrfs"/>
        <w:numPr>
          <w:ilvl w:val="3"/>
          <w:numId w:val="30"/>
        </w:numPr>
        <w:rPr>
          <w:rFonts w:cs="Arial"/>
          <w:color w:val="000000"/>
          <w:szCs w:val="20"/>
        </w:rPr>
      </w:pPr>
      <w:r w:rsidRPr="00B55609">
        <w:rPr>
          <w:rFonts w:cs="Arial"/>
          <w:color w:val="000000"/>
          <w:szCs w:val="20"/>
        </w:rPr>
        <w:t xml:space="preserve">ārējo kanalizācijas tīklu izbūvei </w:t>
      </w:r>
      <w:r w:rsidRPr="00B55609">
        <w:rPr>
          <w:rFonts w:cs="Arial"/>
          <w:bCs/>
          <w:color w:val="000000"/>
          <w:szCs w:val="20"/>
        </w:rPr>
        <w:t xml:space="preserve">ar </w:t>
      </w:r>
      <w:r w:rsidRPr="00B55609">
        <w:rPr>
          <w:rFonts w:cs="Arial"/>
          <w:color w:val="000000"/>
          <w:szCs w:val="20"/>
        </w:rPr>
        <w:t>kopējo garumu vismaz 1,3 km</w:t>
      </w:r>
      <w:r w:rsidR="006D6A76" w:rsidRPr="00B55609">
        <w:rPr>
          <w:rFonts w:cs="Arial"/>
          <w:color w:val="000000"/>
          <w:szCs w:val="20"/>
        </w:rPr>
        <w:t>.</w:t>
      </w:r>
    </w:p>
    <w:p w:rsidR="00A83BF8" w:rsidRPr="00576E1E" w:rsidRDefault="00A83BF8" w:rsidP="00A83BF8">
      <w:pPr>
        <w:pStyle w:val="Paragrfs"/>
        <w:numPr>
          <w:ilvl w:val="0"/>
          <w:numId w:val="0"/>
        </w:numPr>
      </w:pPr>
    </w:p>
    <w:p w:rsidR="006C7E77" w:rsidRPr="00576E1E" w:rsidRDefault="006C7E77" w:rsidP="005F2EB1">
      <w:pPr>
        <w:pStyle w:val="Paragrfs"/>
        <w:numPr>
          <w:ilvl w:val="3"/>
          <w:numId w:val="11"/>
        </w:numPr>
      </w:pPr>
      <w:r w:rsidRPr="00576E1E">
        <w:rPr>
          <w:rFonts w:cs="Arial"/>
        </w:rPr>
        <w:t xml:space="preserve">Elektroietaišu projektētāju, </w:t>
      </w:r>
      <w:r w:rsidRPr="00576E1E">
        <w:t xml:space="preserve">kurš </w:t>
      </w:r>
      <w:r w:rsidRPr="00576E1E">
        <w:rPr>
          <w:rFonts w:cs="Arial"/>
        </w:rPr>
        <w:t xml:space="preserve">pēdējo trīs gadu laikā </w:t>
      </w:r>
      <w:r w:rsidRPr="00576E1E">
        <w:t>ir izstrādājis</w:t>
      </w:r>
      <w:r w:rsidRPr="00576E1E">
        <w:rPr>
          <w:rFonts w:ascii="Times New Roman" w:hAnsi="Times New Roman"/>
          <w:sz w:val="24"/>
        </w:rPr>
        <w:t xml:space="preserve"> </w:t>
      </w:r>
      <w:r w:rsidRPr="00576E1E">
        <w:t xml:space="preserve">vismaz </w:t>
      </w:r>
      <w:r w:rsidR="00576E1E">
        <w:t xml:space="preserve">divus </w:t>
      </w:r>
      <w:r w:rsidRPr="00576E1E">
        <w:t>elektroapgādes tehniskos</w:t>
      </w:r>
      <w:r w:rsidRPr="00576E1E">
        <w:rPr>
          <w:bCs/>
        </w:rPr>
        <w:t xml:space="preserve"> projektus</w:t>
      </w:r>
      <w:r w:rsidRPr="00576E1E">
        <w:rPr>
          <w:rFonts w:cs="Arial"/>
          <w:bCs/>
          <w:szCs w:val="20"/>
        </w:rPr>
        <w:t>,</w:t>
      </w:r>
      <w:r w:rsidRPr="00576E1E">
        <w:rPr>
          <w:bCs/>
        </w:rPr>
        <w:t xml:space="preserve"> </w:t>
      </w:r>
      <w:r w:rsidR="00540350" w:rsidRPr="00576E1E">
        <w:rPr>
          <w:bCs/>
        </w:rPr>
        <w:t>kur</w:t>
      </w:r>
      <w:r w:rsidR="00940D60">
        <w:rPr>
          <w:bCs/>
        </w:rPr>
        <w:t xml:space="preserve"> katrs ietver </w:t>
      </w:r>
      <w:r w:rsidR="00940D60">
        <w:rPr>
          <w:rFonts w:cs="Arial"/>
          <w:bCs/>
          <w:szCs w:val="20"/>
        </w:rPr>
        <w:t>jaunu</w:t>
      </w:r>
      <w:r w:rsidRPr="00576E1E">
        <w:rPr>
          <w:rFonts w:cs="Arial"/>
          <w:bCs/>
          <w:szCs w:val="20"/>
        </w:rPr>
        <w:t xml:space="preserve"> </w:t>
      </w:r>
      <w:r w:rsidR="00576E1E">
        <w:rPr>
          <w:rFonts w:cs="Arial"/>
          <w:bCs/>
          <w:szCs w:val="20"/>
        </w:rPr>
        <w:t xml:space="preserve">kanalizācijas sūkņu stacijas </w:t>
      </w:r>
      <w:r w:rsidRPr="00576E1E">
        <w:rPr>
          <w:rFonts w:cs="Arial"/>
          <w:bCs/>
          <w:szCs w:val="20"/>
        </w:rPr>
        <w:t xml:space="preserve">un </w:t>
      </w:r>
      <w:r w:rsidR="00827418" w:rsidRPr="00576E1E">
        <w:rPr>
          <w:rFonts w:cs="Arial"/>
          <w:bCs/>
          <w:szCs w:val="20"/>
        </w:rPr>
        <w:t>notekūdeņu attrīšanas iekārtu izbūvi.</w:t>
      </w:r>
    </w:p>
    <w:p w:rsidR="003B58CF" w:rsidRPr="00F23522" w:rsidRDefault="003B58CF" w:rsidP="003B58CF">
      <w:pPr>
        <w:pStyle w:val="Paragrfs"/>
        <w:numPr>
          <w:ilvl w:val="0"/>
          <w:numId w:val="0"/>
        </w:numPr>
        <w:rPr>
          <w:highlight w:val="yellow"/>
        </w:rPr>
      </w:pPr>
    </w:p>
    <w:p w:rsidR="004B5F60" w:rsidRPr="002375FE" w:rsidRDefault="00723EEE" w:rsidP="005F2EB1">
      <w:pPr>
        <w:pStyle w:val="Paragrfs"/>
        <w:numPr>
          <w:ilvl w:val="3"/>
          <w:numId w:val="11"/>
        </w:numPr>
      </w:pPr>
      <w:r w:rsidRPr="002375FE">
        <w:t>Tāmētāju</w:t>
      </w:r>
      <w:r w:rsidRPr="002375FE">
        <w:rPr>
          <w:rFonts w:cs="Arial"/>
        </w:rPr>
        <w:t xml:space="preserve">, </w:t>
      </w:r>
      <w:r w:rsidRPr="002375FE">
        <w:t xml:space="preserve">kurš </w:t>
      </w:r>
      <w:r w:rsidRPr="002375FE">
        <w:rPr>
          <w:rFonts w:cs="Arial"/>
        </w:rPr>
        <w:t xml:space="preserve">pēdējo trīs gadu laikā </w:t>
      </w:r>
      <w:r w:rsidRPr="002375FE">
        <w:t>ir izstrādājis vismaz trīs tāmes saskaņā ar LBN 501-06 „</w:t>
      </w:r>
      <w:proofErr w:type="spellStart"/>
      <w:r w:rsidRPr="002375FE">
        <w:t>Būvizmaksu</w:t>
      </w:r>
      <w:proofErr w:type="spellEnd"/>
      <w:r w:rsidRPr="002375FE">
        <w:t xml:space="preserve"> noteikšanas kārtība” </w:t>
      </w:r>
      <w:r w:rsidRPr="002375FE">
        <w:rPr>
          <w:szCs w:val="20"/>
        </w:rPr>
        <w:t>ūdenssaimniecības projektiem</w:t>
      </w:r>
      <w:r w:rsidR="004B5F60" w:rsidRPr="002375FE">
        <w:t>.</w:t>
      </w:r>
    </w:p>
    <w:p w:rsidR="00BF5B6E" w:rsidRPr="00F23522" w:rsidRDefault="00BF5B6E" w:rsidP="00404587">
      <w:pPr>
        <w:pStyle w:val="Rindkopa"/>
        <w:ind w:left="0"/>
        <w:rPr>
          <w:highlight w:val="yellow"/>
        </w:rPr>
      </w:pPr>
    </w:p>
    <w:p w:rsidR="006239B6" w:rsidRPr="00404587" w:rsidRDefault="006C7E77" w:rsidP="00943FE6">
      <w:pPr>
        <w:pStyle w:val="Paragrfs"/>
      </w:pPr>
      <w:r w:rsidRPr="00404587">
        <w:t>Pretendents</w:t>
      </w:r>
      <w:r w:rsidR="00BB667B" w:rsidRPr="00404587">
        <w:t xml:space="preserve"> apdrošinās sa</w:t>
      </w:r>
      <w:r w:rsidR="00516855" w:rsidRPr="00404587">
        <w:t>vu profesionālo</w:t>
      </w:r>
      <w:r w:rsidRPr="00404587">
        <w:t xml:space="preserve"> civiltiesisko</w:t>
      </w:r>
      <w:r w:rsidR="00516855" w:rsidRPr="00404587">
        <w:t xml:space="preserve"> </w:t>
      </w:r>
      <w:r w:rsidRPr="00404587">
        <w:t>atbildību</w:t>
      </w:r>
      <w:r w:rsidR="00516855" w:rsidRPr="00404587">
        <w:t xml:space="preserve"> </w:t>
      </w:r>
      <w:r w:rsidRPr="00404587">
        <w:t>par summu</w:t>
      </w:r>
      <w:r w:rsidR="00516855" w:rsidRPr="00404587">
        <w:t xml:space="preserve"> </w:t>
      </w:r>
      <w:r w:rsidRPr="00404587">
        <w:t>6</w:t>
      </w:r>
      <w:r w:rsidR="00BB667B" w:rsidRPr="00404587">
        <w:t>0 </w:t>
      </w:r>
      <w:smartTag w:uri="schemas-tilde-lv/tildestengine" w:element="currency2">
        <w:smartTagPr>
          <w:attr w:name="currency_text" w:val="LVL"/>
          <w:attr w:name="currency_value" w:val="000"/>
          <w:attr w:name="currency_key" w:val="LVL"/>
          <w:attr w:name="currency_id" w:val="48"/>
        </w:smartTagPr>
        <w:r w:rsidR="00BB667B" w:rsidRPr="00404587">
          <w:t>000 LVL</w:t>
        </w:r>
      </w:smartTag>
      <w:r w:rsidR="00BB667B" w:rsidRPr="00404587">
        <w:t xml:space="preserve"> apmērā, lai Pasūtītājs atgūtu zaudējumus iespējamo projektēšanas kļūdu gadījumā</w:t>
      </w:r>
      <w:r w:rsidR="006239B6" w:rsidRPr="00404587">
        <w:t>.</w:t>
      </w:r>
    </w:p>
    <w:p w:rsidR="006239B6" w:rsidRPr="00F23522" w:rsidRDefault="006239B6" w:rsidP="006239B6">
      <w:pPr>
        <w:pStyle w:val="Paragrfs"/>
        <w:numPr>
          <w:ilvl w:val="0"/>
          <w:numId w:val="0"/>
        </w:numPr>
        <w:rPr>
          <w:highlight w:val="yellow"/>
        </w:rPr>
      </w:pPr>
    </w:p>
    <w:p w:rsidR="004F14D1" w:rsidRPr="00A02E7F" w:rsidRDefault="002C7AD8" w:rsidP="005F2EB1">
      <w:pPr>
        <w:pStyle w:val="Paragrfs"/>
      </w:pPr>
      <w:r w:rsidRPr="00404587">
        <w:t>Pretenden</w:t>
      </w:r>
      <w:r w:rsidR="009B528E" w:rsidRPr="00404587">
        <w:t xml:space="preserve">ts </w:t>
      </w:r>
      <w:r w:rsidR="00D1686F" w:rsidRPr="00404587">
        <w:t>Pakalpojum</w:t>
      </w:r>
      <w:r w:rsidR="009B528E" w:rsidRPr="00404587">
        <w:t>a</w:t>
      </w:r>
      <w:r w:rsidR="00574AAA" w:rsidRPr="00404587">
        <w:t xml:space="preserve"> sniegšanai </w:t>
      </w:r>
      <w:r w:rsidR="00CE3BAE" w:rsidRPr="00404587">
        <w:t>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4F14D1" w:rsidRPr="00A02E7F" w:rsidRDefault="004F14D1" w:rsidP="004F14D1">
      <w:pPr>
        <w:pStyle w:val="Apakpunkts"/>
        <w:numPr>
          <w:ilvl w:val="0"/>
          <w:numId w:val="0"/>
        </w:numPr>
        <w:ind w:left="851"/>
      </w:pPr>
    </w:p>
    <w:p w:rsidR="00E3033F" w:rsidRPr="00A02E7F" w:rsidRDefault="00E3033F" w:rsidP="0009738E">
      <w:pPr>
        <w:pStyle w:val="Punkts"/>
      </w:pPr>
      <w:bookmarkStart w:id="45" w:name="_Toc61422139"/>
      <w:bookmarkStart w:id="46" w:name="_Toc134628688"/>
      <w:bookmarkStart w:id="47" w:name="_Toc344384491"/>
      <w:r w:rsidRPr="00A02E7F">
        <w:t>Iesniedzamie dokumenti</w:t>
      </w:r>
      <w:bookmarkEnd w:id="45"/>
      <w:bookmarkEnd w:id="46"/>
      <w:bookmarkEnd w:id="47"/>
    </w:p>
    <w:p w:rsidR="00045D5E" w:rsidRPr="00A02E7F" w:rsidRDefault="00045D5E" w:rsidP="00045D5E">
      <w:pPr>
        <w:pStyle w:val="Rindkopa"/>
      </w:pPr>
      <w:r w:rsidRPr="00A02E7F">
        <w:t xml:space="preserve">Iesniedzamie dokumenti </w:t>
      </w:r>
      <w:r w:rsidR="002C7AD8" w:rsidRPr="00A02E7F">
        <w:t>Pretenden</w:t>
      </w:r>
      <w:r w:rsidRPr="00A02E7F">
        <w:t xml:space="preserve">ta piedāvājumā kārtojami tādā secībā, kādā tie ir uzskaitīti šajā punktā. </w:t>
      </w:r>
    </w:p>
    <w:p w:rsidR="00A639EF" w:rsidRPr="00A02E7F" w:rsidRDefault="00A639EF" w:rsidP="00A639EF">
      <w:pPr>
        <w:pStyle w:val="Punkts"/>
        <w:numPr>
          <w:ilvl w:val="0"/>
          <w:numId w:val="0"/>
        </w:numPr>
      </w:pPr>
    </w:p>
    <w:p w:rsidR="00E3033F" w:rsidRPr="00A02E7F" w:rsidRDefault="00E3033F" w:rsidP="0009738E">
      <w:pPr>
        <w:pStyle w:val="Apakpunkts"/>
      </w:pPr>
      <w:bookmarkStart w:id="48" w:name="_Toc134628689"/>
      <w:r w:rsidRPr="00A02E7F">
        <w:t>Pieteikums dalībai iepirkuma procedūrā</w:t>
      </w:r>
      <w:bookmarkEnd w:id="48"/>
    </w:p>
    <w:p w:rsidR="00E3033F" w:rsidRPr="00A02E7F" w:rsidRDefault="002C7AD8" w:rsidP="004E5008">
      <w:pPr>
        <w:pStyle w:val="Rindkopa"/>
        <w:rPr>
          <w:strike/>
          <w:szCs w:val="20"/>
        </w:rPr>
      </w:pPr>
      <w:r w:rsidRPr="00A02E7F">
        <w:t>Pretenden</w:t>
      </w:r>
      <w:r w:rsidR="00E3033F" w:rsidRPr="00A02E7F">
        <w:t xml:space="preserve">ta pieteikumu dalībai iepirkuma procedūrā sagatavo atbilstoši veidnei </w:t>
      </w:r>
      <w:smartTag w:uri="schemas-tilde-lv/tildestengine" w:element="veidnes">
        <w:smartTagPr>
          <w:attr w:name="text" w:val="nolikuma"/>
          <w:attr w:name="id" w:val="-1"/>
          <w:attr w:name="baseform" w:val="nolikum|s"/>
        </w:smartTagPr>
        <w:r w:rsidR="00E3033F" w:rsidRPr="00A02E7F">
          <w:t>Nolikuma</w:t>
        </w:r>
      </w:smartTag>
      <w:r w:rsidR="00E3033F" w:rsidRPr="00A02E7F">
        <w:t xml:space="preserve"> pielikumā (</w:t>
      </w:r>
      <w:r w:rsidR="008D7CEA" w:rsidRPr="00A02E7F">
        <w:t xml:space="preserve">D1 </w:t>
      </w:r>
      <w:r w:rsidR="00E3033F" w:rsidRPr="00A02E7F">
        <w:t xml:space="preserve">pielikums). </w:t>
      </w:r>
      <w:r w:rsidRPr="00A02E7F">
        <w:t>Pretenden</w:t>
      </w:r>
      <w:r w:rsidR="00E3033F" w:rsidRPr="00A02E7F">
        <w:t>ta pieteikumu dalībai iepirkuma procedūrā iesniedz kopā ar:</w:t>
      </w:r>
    </w:p>
    <w:p w:rsidR="00E3033F" w:rsidRPr="00A02E7F" w:rsidRDefault="00CE3BAE" w:rsidP="005F2EB1">
      <w:pPr>
        <w:pStyle w:val="Rindkopa"/>
        <w:numPr>
          <w:ilvl w:val="0"/>
          <w:numId w:val="9"/>
        </w:numPr>
        <w:rPr>
          <w:rFonts w:cs="Arial"/>
          <w:szCs w:val="20"/>
        </w:rPr>
      </w:pPr>
      <w:r w:rsidRPr="00A02E7F">
        <w:rPr>
          <w:rFonts w:cs="Arial"/>
          <w:szCs w:val="20"/>
        </w:rPr>
        <w:t>Atlases dokumentiem (</w:t>
      </w:r>
      <w:r w:rsidRPr="00A02E7F">
        <w:t>dokumentiem, kas apliecina Pretendenta atbilstību Nosacījumiem dalībai iepirkuma procedūrā un Pretendenta kvalifikācijas dokumentiem)</w:t>
      </w:r>
      <w:r w:rsidRPr="00A02E7F">
        <w:rPr>
          <w:rFonts w:cs="Arial"/>
          <w:szCs w:val="20"/>
        </w:rPr>
        <w:t>,</w:t>
      </w:r>
    </w:p>
    <w:p w:rsidR="00122F65" w:rsidRPr="00A02E7F" w:rsidRDefault="00E3033F" w:rsidP="005F2EB1">
      <w:pPr>
        <w:pStyle w:val="Rindkopa"/>
        <w:numPr>
          <w:ilvl w:val="0"/>
          <w:numId w:val="9"/>
        </w:numPr>
        <w:rPr>
          <w:szCs w:val="20"/>
        </w:rPr>
      </w:pPr>
      <w:r w:rsidRPr="00A02E7F">
        <w:rPr>
          <w:szCs w:val="20"/>
        </w:rPr>
        <w:t>dokumentu</w:t>
      </w:r>
      <w:r w:rsidR="009E51C2" w:rsidRPr="00A02E7F">
        <w:rPr>
          <w:szCs w:val="20"/>
        </w:rPr>
        <w:t xml:space="preserve"> vai dokument</w:t>
      </w:r>
      <w:r w:rsidR="00644C7F" w:rsidRPr="00A02E7F">
        <w:rPr>
          <w:szCs w:val="20"/>
        </w:rPr>
        <w:t>iem</w:t>
      </w:r>
      <w:r w:rsidRPr="00A02E7F">
        <w:rPr>
          <w:szCs w:val="20"/>
        </w:rPr>
        <w:t xml:space="preserve">, kas apliecina piedāvājuma dokumentus parakstījušās, kā arī kopijas, tulkojumus un piedāvājuma daļu </w:t>
      </w:r>
      <w:proofErr w:type="spellStart"/>
      <w:r w:rsidRPr="00A02E7F">
        <w:rPr>
          <w:szCs w:val="20"/>
        </w:rPr>
        <w:t>caurauklojumus</w:t>
      </w:r>
      <w:proofErr w:type="spellEnd"/>
      <w:r w:rsidRPr="00A02E7F">
        <w:rPr>
          <w:szCs w:val="20"/>
        </w:rPr>
        <w:t xml:space="preserve"> apliecinājušās personas tiesības </w:t>
      </w:r>
      <w:r w:rsidR="007E1508" w:rsidRPr="00A02E7F">
        <w:rPr>
          <w:szCs w:val="20"/>
        </w:rPr>
        <w:t xml:space="preserve">pārstāvēt </w:t>
      </w:r>
      <w:r w:rsidR="002C7AD8" w:rsidRPr="00A02E7F">
        <w:rPr>
          <w:szCs w:val="20"/>
        </w:rPr>
        <w:t>Pretenden</w:t>
      </w:r>
      <w:r w:rsidR="007E1508" w:rsidRPr="00A02E7F">
        <w:rPr>
          <w:szCs w:val="20"/>
        </w:rPr>
        <w:t>tu</w:t>
      </w:r>
      <w:r w:rsidR="00B94CD4" w:rsidRPr="00A02E7F">
        <w:rPr>
          <w:szCs w:val="20"/>
        </w:rPr>
        <w:t xml:space="preserve"> </w:t>
      </w:r>
      <w:r w:rsidR="007E1508" w:rsidRPr="00A02E7F">
        <w:rPr>
          <w:szCs w:val="20"/>
        </w:rPr>
        <w:t>iepirkuma procedūras ietvaros</w:t>
      </w:r>
      <w:r w:rsidR="00122F65" w:rsidRPr="00A02E7F">
        <w:rPr>
          <w:szCs w:val="20"/>
        </w:rPr>
        <w:t xml:space="preserve">. </w:t>
      </w:r>
      <w:r w:rsidR="002D24A0" w:rsidRPr="00A02E7F">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A02E7F">
        <w:t xml:space="preserve">jāiesniedz </w:t>
      </w:r>
      <w:r w:rsidR="002D24A0" w:rsidRPr="00A02E7F">
        <w:t>dokument</w:t>
      </w:r>
      <w:r w:rsidR="00644C7F" w:rsidRPr="00A02E7F">
        <w:t>s</w:t>
      </w:r>
      <w:r w:rsidR="002D24A0" w:rsidRPr="00A02E7F">
        <w:t xml:space="preserve"> vai dokument</w:t>
      </w:r>
      <w:r w:rsidR="00644C7F" w:rsidRPr="00A02E7F">
        <w:t>i</w:t>
      </w:r>
      <w:r w:rsidR="002D24A0" w:rsidRPr="00A02E7F">
        <w:t>, kas apliecina šīs personas tiesības pārstāvēt attiecīgo personālsabiedrības biedru vai personu apvienības dalībnieku iepirkuma procedūras ietvaros.</w:t>
      </w:r>
      <w:r w:rsidR="002D24A0" w:rsidRPr="00A02E7F">
        <w:rPr>
          <w:szCs w:val="20"/>
        </w:rPr>
        <w:t xml:space="preserve"> </w:t>
      </w:r>
      <w:r w:rsidR="00122F65" w:rsidRPr="00A02E7F">
        <w:rPr>
          <w:szCs w:val="20"/>
        </w:rPr>
        <w:t>Juridiskas personas pilnvar</w:t>
      </w:r>
      <w:r w:rsidR="00BB2DAF" w:rsidRPr="00A02E7F">
        <w:rPr>
          <w:szCs w:val="20"/>
        </w:rPr>
        <w:t>ai</w:t>
      </w:r>
      <w:r w:rsidR="00122F65" w:rsidRPr="00A02E7F">
        <w:rPr>
          <w:szCs w:val="20"/>
        </w:rPr>
        <w:t xml:space="preserve"> pievieno dokumentu, kas apliecina pilnvaru parakstījušās </w:t>
      </w:r>
      <w:proofErr w:type="spellStart"/>
      <w:r w:rsidR="00AC6242" w:rsidRPr="00A02E7F">
        <w:rPr>
          <w:szCs w:val="20"/>
        </w:rPr>
        <w:t>paraksttiesīgās</w:t>
      </w:r>
      <w:proofErr w:type="spellEnd"/>
      <w:r w:rsidR="00AC6242" w:rsidRPr="00A02E7F">
        <w:rPr>
          <w:szCs w:val="20"/>
        </w:rPr>
        <w:t xml:space="preserve"> amat</w:t>
      </w:r>
      <w:r w:rsidR="00122F65" w:rsidRPr="00A02E7F">
        <w:rPr>
          <w:szCs w:val="20"/>
        </w:rPr>
        <w:t>personas tiesības pārstāvēt attiecīgo juridisko personu.</w:t>
      </w:r>
    </w:p>
    <w:p w:rsidR="00A639EF" w:rsidRPr="00F23522" w:rsidRDefault="00A639EF" w:rsidP="00A639EF">
      <w:pPr>
        <w:pStyle w:val="Punkts"/>
        <w:numPr>
          <w:ilvl w:val="0"/>
          <w:numId w:val="0"/>
        </w:numPr>
        <w:rPr>
          <w:highlight w:val="yellow"/>
        </w:rPr>
      </w:pPr>
    </w:p>
    <w:p w:rsidR="00E3033F" w:rsidRPr="00D74E39" w:rsidRDefault="00E3033F" w:rsidP="00547598">
      <w:pPr>
        <w:pStyle w:val="Apakpunkts"/>
        <w:jc w:val="both"/>
      </w:pPr>
      <w:bookmarkStart w:id="49" w:name="_Toc61422140"/>
      <w:bookmarkStart w:id="50" w:name="_Toc134418285"/>
      <w:bookmarkStart w:id="51" w:name="_Toc134628690"/>
      <w:r w:rsidRPr="00D74E39">
        <w:t>Dokumenti</w:t>
      </w:r>
      <w:bookmarkEnd w:id="49"/>
      <w:r w:rsidRPr="00D74E39">
        <w:t xml:space="preserve">, kas apliecina atbilstību </w:t>
      </w:r>
      <w:r w:rsidR="00547598" w:rsidRPr="00D74E39">
        <w:t>N</w:t>
      </w:r>
      <w:r w:rsidRPr="00D74E39">
        <w:t>osacījumiem dalībai iepirkuma procedūrā</w:t>
      </w:r>
      <w:bookmarkEnd w:id="50"/>
      <w:bookmarkEnd w:id="51"/>
    </w:p>
    <w:p w:rsidR="00547598" w:rsidRPr="00D504D5" w:rsidRDefault="00547598" w:rsidP="0072278C">
      <w:pPr>
        <w:pStyle w:val="Paragrfs"/>
      </w:pPr>
      <w:bookmarkStart w:id="52" w:name="_Izziņa,_ko_ne_agrāk_kā_sešus_mēnešu"/>
      <w:bookmarkStart w:id="53" w:name="_Toc134418286"/>
      <w:bookmarkStart w:id="54" w:name="_Toc134628691"/>
      <w:bookmarkStart w:id="55" w:name="_Toc59334734"/>
      <w:bookmarkEnd w:id="52"/>
      <w:smartTag w:uri="schemas-tilde-lv/tildestengine" w:element="veidnes">
        <w:smartTagPr>
          <w:attr w:name="id" w:val="-1"/>
          <w:attr w:name="baseform" w:val="Izziņa"/>
          <w:attr w:name="text" w:val="Izziņa"/>
        </w:smartTagPr>
        <w:r w:rsidRPr="00D504D5">
          <w:lastRenderedPageBreak/>
          <w:t>Izziņa</w:t>
        </w:r>
      </w:smartTag>
      <w:r w:rsidRPr="00D504D5">
        <w:t>, ko ne agrāk kā trīs mēnešus pirms iesniegšanas dienas izdevusi kompetenta institūcija, kas apliecina, ka Pretendentam</w:t>
      </w:r>
      <w:r w:rsidRPr="00D504D5">
        <w:rPr>
          <w:rFonts w:cs="Arial"/>
        </w:rPr>
        <w:t xml:space="preserve"> </w:t>
      </w:r>
      <w:r w:rsidRPr="00D504D5">
        <w:t>nav pasludināts maksātnespējas process un tas neatrodas lik</w:t>
      </w:r>
      <w:r w:rsidR="0072278C" w:rsidRPr="00D504D5">
        <w:t>vidācijas stadijā.</w:t>
      </w:r>
    </w:p>
    <w:p w:rsidR="00547598" w:rsidRPr="00F23522" w:rsidRDefault="00547598" w:rsidP="00547598">
      <w:pPr>
        <w:pStyle w:val="Rindkopa"/>
        <w:rPr>
          <w:highlight w:val="yellow"/>
        </w:rPr>
      </w:pPr>
    </w:p>
    <w:p w:rsidR="00547598" w:rsidRPr="0072278C" w:rsidRDefault="00547598" w:rsidP="00547598">
      <w:pPr>
        <w:pStyle w:val="Paragrfs"/>
        <w:rPr>
          <w:rFonts w:cs="Arial"/>
          <w:szCs w:val="20"/>
        </w:rPr>
      </w:pPr>
      <w:smartTag w:uri="schemas-tilde-lv/tildestengine" w:element="veidnes">
        <w:smartTagPr>
          <w:attr w:name="text" w:val="Izziņa"/>
          <w:attr w:name="baseform" w:val="Izziņa"/>
          <w:attr w:name="id" w:val="-1"/>
        </w:smartTagPr>
        <w:r w:rsidRPr="0072278C">
          <w:rPr>
            <w:rStyle w:val="apple-style-span"/>
            <w:rFonts w:cs="Arial"/>
            <w:szCs w:val="20"/>
          </w:rPr>
          <w:t>Izziņa</w:t>
        </w:r>
      </w:smartTag>
      <w:r w:rsidRPr="0072278C">
        <w:rPr>
          <w:rStyle w:val="apple-style-span"/>
          <w:rFonts w:cs="Arial"/>
          <w:szCs w:val="20"/>
        </w:rPr>
        <w:t xml:space="preserve">, </w:t>
      </w:r>
      <w:r w:rsidRPr="0072278C">
        <w:t xml:space="preserve">ko ne agrāk kā trīs mēnešus pirms iesniegšanas dienas izdevusi nodokļu administrācijas iestāde ārvalstī, </w:t>
      </w:r>
      <w:r w:rsidRPr="0072278C">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100 latus</w:t>
      </w:r>
      <w:r w:rsidRPr="0072278C">
        <w:rPr>
          <w:rFonts w:cs="Arial"/>
          <w:szCs w:val="20"/>
        </w:rPr>
        <w:t>.</w:t>
      </w:r>
    </w:p>
    <w:p w:rsidR="00547598" w:rsidRPr="0072278C" w:rsidRDefault="00547598" w:rsidP="00547598">
      <w:pPr>
        <w:pStyle w:val="Rindkopa"/>
      </w:pPr>
    </w:p>
    <w:p w:rsidR="00547598" w:rsidRPr="0072278C" w:rsidRDefault="00547598" w:rsidP="00547598">
      <w:pPr>
        <w:pStyle w:val="Paragrfs"/>
      </w:pPr>
      <w:r w:rsidRPr="0072278C">
        <w:t>Ja Pretendents ir personālsabiedrība, minētās izziņas jāiesniedz par personālsabiedrību un visiem personālsabiedrības biedriem, savukārt, ja Pretendents ir personu apvienība, - par visiem personu apvienības dalībniekiem.</w:t>
      </w:r>
    </w:p>
    <w:p w:rsidR="00547598" w:rsidRPr="0072278C" w:rsidRDefault="00547598" w:rsidP="00547598">
      <w:pPr>
        <w:pStyle w:val="Rindkopa"/>
      </w:pPr>
    </w:p>
    <w:p w:rsidR="00547598" w:rsidRPr="0072278C" w:rsidRDefault="00547598" w:rsidP="00547598">
      <w:pPr>
        <w:pStyle w:val="Paragrfs"/>
      </w:pPr>
      <w:r w:rsidRPr="0072278C">
        <w:rPr>
          <w:bCs/>
        </w:rPr>
        <w:t xml:space="preserve">Ja ārvalstīs minētās izziņas </w:t>
      </w:r>
      <w:r w:rsidRPr="0072278C">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72278C">
          <w:t>akti</w:t>
        </w:r>
      </w:smartTag>
      <w:r w:rsidRPr="0072278C">
        <w:t xml:space="preserve"> neparedz, - ar paša Pretendenta apliecinājumu kompetentai izpildvaras vai tiesu varas iestādei, zvērinātam notāram vai kompetentai attiecīgās nozares organizācijai tā reģistrācijas (pastāvīgās dzīvesvietas) valstī.</w:t>
      </w:r>
    </w:p>
    <w:p w:rsidR="00847A63" w:rsidRPr="00F23522" w:rsidRDefault="00847A63" w:rsidP="00847A63">
      <w:pPr>
        <w:pStyle w:val="Rindkopa"/>
        <w:rPr>
          <w:highlight w:val="yellow"/>
        </w:rPr>
      </w:pPr>
    </w:p>
    <w:p w:rsidR="00E3033F" w:rsidRPr="00BD4025" w:rsidRDefault="002C7AD8" w:rsidP="0009738E">
      <w:pPr>
        <w:pStyle w:val="Apakpunkts"/>
      </w:pPr>
      <w:r w:rsidRPr="00BD4025">
        <w:t>Pretenden</w:t>
      </w:r>
      <w:r w:rsidR="00E3033F" w:rsidRPr="00BD4025">
        <w:t>t</w:t>
      </w:r>
      <w:r w:rsidR="005C4466" w:rsidRPr="00BD4025">
        <w:t>a</w:t>
      </w:r>
      <w:r w:rsidR="00E3033F" w:rsidRPr="00BD4025">
        <w:t xml:space="preserve"> kvalifikācijas dokumenti</w:t>
      </w:r>
      <w:bookmarkEnd w:id="53"/>
      <w:bookmarkEnd w:id="54"/>
    </w:p>
    <w:p w:rsidR="00E3033F" w:rsidRPr="00BD4025" w:rsidRDefault="002C7AD8" w:rsidP="0009738E">
      <w:pPr>
        <w:pStyle w:val="Paragrfs"/>
      </w:pPr>
      <w:r w:rsidRPr="00BD4025">
        <w:t>Pretenden</w:t>
      </w:r>
      <w:r w:rsidR="00E4218C" w:rsidRPr="00BD4025">
        <w:t>ta</w:t>
      </w:r>
      <w:r w:rsidR="00686CAE" w:rsidRPr="00BD4025">
        <w:t xml:space="preserve">, </w:t>
      </w:r>
      <w:r w:rsidR="00E156DE" w:rsidRPr="00BD4025">
        <w:t xml:space="preserve">personālsabiedrības un </w:t>
      </w:r>
      <w:r w:rsidR="00686CAE" w:rsidRPr="00BD4025">
        <w:t>visu person</w:t>
      </w:r>
      <w:r w:rsidR="00E156DE" w:rsidRPr="00BD4025">
        <w:t>ālsabiedrības</w:t>
      </w:r>
      <w:r w:rsidR="003E6867" w:rsidRPr="00BD4025">
        <w:t xml:space="preserve"> biedru</w:t>
      </w:r>
      <w:r w:rsidR="00686CAE" w:rsidRPr="00BD4025">
        <w:t xml:space="preserve"> </w:t>
      </w:r>
      <w:r w:rsidR="00E156DE" w:rsidRPr="00BD4025">
        <w:t xml:space="preserve">(ja piedāvājumu iesniedz personālsabiedrība) </w:t>
      </w:r>
      <w:r w:rsidR="00686CAE" w:rsidRPr="00BD4025">
        <w:t xml:space="preserve">vai </w:t>
      </w:r>
      <w:r w:rsidR="003E6867" w:rsidRPr="00BD4025">
        <w:t xml:space="preserve">visu </w:t>
      </w:r>
      <w:r w:rsidR="00686CAE" w:rsidRPr="00BD4025">
        <w:t>person</w:t>
      </w:r>
      <w:r w:rsidR="00E156DE" w:rsidRPr="00BD4025">
        <w:t>u apvienības dalībnieku</w:t>
      </w:r>
      <w:r w:rsidR="00686CAE" w:rsidRPr="00BD4025">
        <w:t xml:space="preserve"> (ja piedāvājumu iesniedz personu apvienība)</w:t>
      </w:r>
      <w:r w:rsidR="00E4218C" w:rsidRPr="00BD4025">
        <w:t xml:space="preserve"> k</w:t>
      </w:r>
      <w:r w:rsidR="00E3033F" w:rsidRPr="00BD4025">
        <w:t>omercreģistra vai līdzvērtīgas komercdarbību reģistrējošas iestādes ārvalstīs izdot</w:t>
      </w:r>
      <w:r w:rsidR="008479B4" w:rsidRPr="00BD4025">
        <w:t>u</w:t>
      </w:r>
      <w:r w:rsidR="00E3033F" w:rsidRPr="00BD4025">
        <w:t xml:space="preserve"> r</w:t>
      </w:r>
      <w:r w:rsidR="00E4218C" w:rsidRPr="00BD4025">
        <w:t>eģistrācijas apliecīb</w:t>
      </w:r>
      <w:r w:rsidR="00686CAE" w:rsidRPr="00BD4025">
        <w:t>u</w:t>
      </w:r>
      <w:r w:rsidR="00E4218C" w:rsidRPr="00BD4025">
        <w:t xml:space="preserve"> kopija</w:t>
      </w:r>
      <w:r w:rsidR="00686CAE" w:rsidRPr="00BD4025">
        <w:t>s</w:t>
      </w:r>
      <w:r w:rsidR="00E4218C" w:rsidRPr="00BD4025">
        <w:t>.</w:t>
      </w:r>
    </w:p>
    <w:p w:rsidR="005F7E4D" w:rsidRPr="00BD4025" w:rsidRDefault="005F7E4D" w:rsidP="005F7E4D">
      <w:pPr>
        <w:pStyle w:val="Rindkopa"/>
      </w:pPr>
    </w:p>
    <w:p w:rsidR="00714E7E" w:rsidRPr="00AE2ECD" w:rsidRDefault="00BB667B" w:rsidP="00132711">
      <w:pPr>
        <w:pStyle w:val="Paragrfs"/>
      </w:pPr>
      <w:r w:rsidRPr="00BD4025">
        <w:t xml:space="preserve">Ārvalstu Pretendenta, personālsabiedrības biedra, personu apvienības dalībnieka (ja piedāvājumu iesniedz personālsabiedrība vai personu apvienība), vai apakšuzņēmēja (ja Pretendents Pakalpojuma sniegšanai plāno piesaistīt </w:t>
      </w:r>
      <w:r w:rsidRPr="00AE2ECD">
        <w:t xml:space="preserve">apakšuzņēmējus)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AE2ECD">
          <w:t>sertifikāta</w:t>
        </w:r>
      </w:smartTag>
      <w:r w:rsidRPr="00AE2ECD">
        <w:t xml:space="preserve"> vai cita līdzvērtīga dokumenta kopija, ja attiecīgās valsts normatīvie tiesību </w:t>
      </w:r>
      <w:smartTag w:uri="schemas-tilde-lv/tildestengine" w:element="veidnes">
        <w:smartTagPr>
          <w:attr w:name="baseform" w:val="akt|s"/>
          <w:attr w:name="id" w:val="-1"/>
          <w:attr w:name="text" w:val="akti"/>
        </w:smartTagPr>
        <w:r w:rsidRPr="00AE2ECD">
          <w:t>akti</w:t>
        </w:r>
      </w:smartTag>
      <w:r w:rsidRPr="00AE2ECD">
        <w:t xml:space="preserve"> paredz profesionālo reģistrāciju, licences, </w:t>
      </w:r>
      <w:smartTag w:uri="schemas-tilde-lv/tildestengine" w:element="veidnes">
        <w:smartTagPr>
          <w:attr w:name="baseform" w:val="sertifikāt|s"/>
          <w:attr w:name="id" w:val="-1"/>
          <w:attr w:name="text" w:val="sertifikāta"/>
        </w:smartTagPr>
        <w:r w:rsidRPr="00AE2ECD">
          <w:t>sertifikāta</w:t>
        </w:r>
      </w:smartTag>
      <w:r w:rsidRPr="00AE2ECD">
        <w:t xml:space="preserve"> vai citus līdzvērtīgu dokumentu izsniegšanu.</w:t>
      </w:r>
    </w:p>
    <w:p w:rsidR="005F7E4D" w:rsidRPr="00AE2ECD" w:rsidRDefault="005F7E4D" w:rsidP="005F7E4D">
      <w:pPr>
        <w:pStyle w:val="Punkts"/>
        <w:numPr>
          <w:ilvl w:val="0"/>
          <w:numId w:val="0"/>
        </w:numPr>
      </w:pPr>
    </w:p>
    <w:p w:rsidR="00B50F42" w:rsidRPr="00AE2ECD" w:rsidRDefault="00807FDA" w:rsidP="00B50F42">
      <w:pPr>
        <w:pStyle w:val="Paragrfs"/>
      </w:pPr>
      <w:r w:rsidRPr="00AE2ECD">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attiecībā uz </w:t>
      </w:r>
      <w:r w:rsidR="00BF1989" w:rsidRPr="00AE2ECD">
        <w:t>ūdenssaimniecības attīstības tehnisko projektu</w:t>
      </w:r>
      <w:r w:rsidRPr="00AE2ECD">
        <w:t xml:space="preserve"> </w:t>
      </w:r>
      <w:r w:rsidR="00BF1989" w:rsidRPr="00AE2ECD">
        <w:t>izstrādi par darbības iepriekšējiem trīs gadiem.</w:t>
      </w:r>
    </w:p>
    <w:p w:rsidR="005F7E4D" w:rsidRPr="00F23522" w:rsidRDefault="005F7E4D" w:rsidP="005F7E4D">
      <w:pPr>
        <w:pStyle w:val="Rindkopa"/>
        <w:rPr>
          <w:highlight w:val="yellow"/>
        </w:rPr>
      </w:pPr>
    </w:p>
    <w:p w:rsidR="00944730" w:rsidRPr="00D504D5" w:rsidRDefault="00944730" w:rsidP="00B50F42">
      <w:pPr>
        <w:pStyle w:val="Paragrfs"/>
      </w:pPr>
      <w:r w:rsidRPr="00D504D5">
        <w:t xml:space="preserve">Pretendenta apliecināta </w:t>
      </w:r>
      <w:smartTag w:uri="schemas-tilde-lv/tildestengine" w:element="veidnes">
        <w:smartTagPr>
          <w:attr w:name="id" w:val="-1"/>
          <w:attr w:name="baseform" w:val="Izziņa"/>
          <w:attr w:name="text" w:val="Izziņa"/>
        </w:smartTagPr>
        <w:r w:rsidRPr="00D504D5">
          <w:t>izziņa</w:t>
        </w:r>
      </w:smartTag>
      <w:r w:rsidRPr="00D504D5">
        <w:t xml:space="preserve"> par likviditāti un 201</w:t>
      </w:r>
      <w:r w:rsidR="00A4042D">
        <w:t>2</w:t>
      </w:r>
      <w:r w:rsidRPr="00D504D5">
        <w:t>.gada bilances aktīva un pasīva lapu kopijas.</w:t>
      </w:r>
    </w:p>
    <w:p w:rsidR="00944730" w:rsidRPr="00F23522" w:rsidRDefault="00944730" w:rsidP="00944730">
      <w:pPr>
        <w:pStyle w:val="Paragrfs"/>
        <w:numPr>
          <w:ilvl w:val="0"/>
          <w:numId w:val="0"/>
        </w:numPr>
        <w:rPr>
          <w:highlight w:val="yellow"/>
        </w:rPr>
      </w:pPr>
    </w:p>
    <w:p w:rsidR="00B50F42" w:rsidRPr="0068380C" w:rsidRDefault="00BF1989" w:rsidP="00B50F42">
      <w:pPr>
        <w:pStyle w:val="Paragrfs"/>
      </w:pPr>
      <w:r w:rsidRPr="0068380C">
        <w:t xml:space="preserve">Pretendenta apstiprināts pretendenta un apakšuzņēmēju (ja pretendents Pakalpojuma sniegšanai plāno piesaistīt apakšuzņēmējus un balstīties uz to tehniskajām un profesionālajām iespējām) pēdējos trijos gados izstrādāto tehnisko </w:t>
      </w:r>
      <w:r w:rsidRPr="0068380C">
        <w:rPr>
          <w:iCs/>
        </w:rPr>
        <w:t xml:space="preserve">projektu </w:t>
      </w:r>
      <w:r w:rsidRPr="0068380C">
        <w:t>saraksts atbilstoši Sniegto pakalpojumu saraksta veidnei (D3 pielikums) un vismaz 3 (trīs)</w:t>
      </w:r>
      <w:r w:rsidR="00C35C8C" w:rsidRPr="0068380C">
        <w:t xml:space="preserve"> pozitīvas</w:t>
      </w:r>
      <w:r w:rsidRPr="0068380C">
        <w:t xml:space="preserve"> pasūtītāju atsauksmes</w:t>
      </w:r>
      <w:r w:rsidR="00C0473C" w:rsidRPr="0068380C">
        <w:rPr>
          <w:rFonts w:cs="Arial"/>
        </w:rPr>
        <w:t xml:space="preserve">, kas apliecina </w:t>
      </w:r>
      <w:r w:rsidR="0063715E" w:rsidRPr="0068380C">
        <w:rPr>
          <w:rFonts w:cs="Arial"/>
        </w:rPr>
        <w:t>7</w:t>
      </w:r>
      <w:r w:rsidR="00C0473C" w:rsidRPr="0068380C">
        <w:rPr>
          <w:rFonts w:cs="Arial"/>
        </w:rPr>
        <w:t xml:space="preserve">.3.1. un </w:t>
      </w:r>
      <w:r w:rsidR="0063715E" w:rsidRPr="0068380C">
        <w:rPr>
          <w:rFonts w:cs="Arial"/>
        </w:rPr>
        <w:t>7</w:t>
      </w:r>
      <w:r w:rsidR="00C0473C" w:rsidRPr="0068380C">
        <w:rPr>
          <w:rFonts w:cs="Arial"/>
        </w:rPr>
        <w:t>.3.2. punktos prasīto pieredzi</w:t>
      </w:r>
      <w:r w:rsidR="00F5070C" w:rsidRPr="0068380C">
        <w:t>.</w:t>
      </w:r>
    </w:p>
    <w:p w:rsidR="005F7E4D" w:rsidRPr="00F23522" w:rsidRDefault="005F7E4D" w:rsidP="005F7E4D">
      <w:pPr>
        <w:pStyle w:val="Rindkopa"/>
        <w:rPr>
          <w:highlight w:val="yellow"/>
        </w:rPr>
      </w:pPr>
    </w:p>
    <w:p w:rsidR="00B50F42" w:rsidRPr="00C55C3F" w:rsidRDefault="002C7AD8" w:rsidP="0009738E">
      <w:pPr>
        <w:pStyle w:val="Paragrfs"/>
      </w:pPr>
      <w:r w:rsidRPr="00C55C3F">
        <w:t>Pretenden</w:t>
      </w:r>
      <w:r w:rsidR="00B50F42" w:rsidRPr="00C55C3F">
        <w:t xml:space="preserve">ta piedāvāto </w:t>
      </w:r>
      <w:r w:rsidR="006E3FC1" w:rsidRPr="00C55C3F">
        <w:t xml:space="preserve">galveno </w:t>
      </w:r>
      <w:r w:rsidR="00B50F42" w:rsidRPr="00C55C3F">
        <w:t xml:space="preserve">speciālistu saraksts atbilstoši </w:t>
      </w:r>
      <w:r w:rsidR="006E3FC1" w:rsidRPr="00C55C3F">
        <w:t>Galveno s</w:t>
      </w:r>
      <w:r w:rsidR="00B50F42" w:rsidRPr="00C55C3F">
        <w:t>peciālistu saraksta veidnei (D4 pielikums).</w:t>
      </w:r>
    </w:p>
    <w:p w:rsidR="00BB4D5D" w:rsidRPr="00C55C3F" w:rsidRDefault="00BB4D5D" w:rsidP="00BB4D5D">
      <w:pPr>
        <w:pStyle w:val="Rindkopa"/>
      </w:pPr>
    </w:p>
    <w:p w:rsidR="00E3033F" w:rsidRPr="00C55C3F" w:rsidRDefault="005A1E9D" w:rsidP="005A1E9D">
      <w:pPr>
        <w:pStyle w:val="Paragrfs"/>
        <w:rPr>
          <w:bCs/>
        </w:rPr>
      </w:pPr>
      <w:r w:rsidRPr="00C55C3F">
        <w:rPr>
          <w:rFonts w:cs="Arial"/>
        </w:rPr>
        <w:t>Pretendenta piedāvāto galveno speciālistu būvprakses sertifikāta kopija</w:t>
      </w:r>
      <w:r w:rsidR="0060461A" w:rsidRPr="00C55C3F">
        <w:t xml:space="preserve">. </w:t>
      </w:r>
      <w:r w:rsidR="00547598" w:rsidRPr="00C55C3F">
        <w:t xml:space="preserve">Ārvalstu speciālista licences, sertifikāta vai cita dokumenta attiecīgo pakalpojumu sniegšanai (ja šādu dokumentu nepieciešamību nosaka attiecīgās ārvalsts normatīvie tiesību </w:t>
      </w:r>
      <w:r w:rsidR="00547598" w:rsidRPr="00C55C3F">
        <w:lastRenderedPageBreak/>
        <w:t>akti) kopija un apliecinājums par to, ka ārvalstu speciālists</w:t>
      </w:r>
      <w:r w:rsidR="00547598" w:rsidRPr="00C55C3F">
        <w:rPr>
          <w:szCs w:val="20"/>
        </w:rPr>
        <w:t xml:space="preserve"> </w:t>
      </w:r>
      <w:r w:rsidR="00547598" w:rsidRPr="00C55C3F">
        <w:t xml:space="preserve">atbilst izglītības un profesionālās kvalifikācijas prasībām attiecīgas profesionālās darbības veikšanai Latvijas Republikā un gadījumā, ja ar pretendentu </w:t>
      </w:r>
      <w:r w:rsidR="00547598" w:rsidRPr="00C55C3F">
        <w:rPr>
          <w:bCs/>
        </w:rPr>
        <w:t xml:space="preserve">tiks noslēgts iepirkuma </w:t>
      </w:r>
      <w:smartTag w:uri="schemas-tilde-lv/tildestengine" w:element="veidnes">
        <w:smartTagPr>
          <w:attr w:name="id" w:val="-1"/>
          <w:attr w:name="baseform" w:val="līgums"/>
          <w:attr w:name="text" w:val="līgums"/>
        </w:smartTagPr>
        <w:r w:rsidR="00547598" w:rsidRPr="00C55C3F">
          <w:rPr>
            <w:bCs/>
          </w:rPr>
          <w:t>līgums</w:t>
        </w:r>
      </w:smartTag>
      <w:r w:rsidR="00547598" w:rsidRPr="00C55C3F">
        <w:rPr>
          <w:bCs/>
        </w:rPr>
        <w:t xml:space="preserve">, līdz </w:t>
      </w:r>
      <w:r w:rsidR="0063715E" w:rsidRPr="00C55C3F">
        <w:rPr>
          <w:bCs/>
        </w:rPr>
        <w:t>Pakalpojuma sniegšanas</w:t>
      </w:r>
      <w:r w:rsidR="00547598" w:rsidRPr="00C55C3F">
        <w:rPr>
          <w:bCs/>
        </w:rPr>
        <w:t xml:space="preserve"> uzsākšanai </w:t>
      </w:r>
      <w:r w:rsidR="00547598" w:rsidRPr="00C55C3F">
        <w:t>ārvalstu speciālists</w:t>
      </w:r>
      <w:r w:rsidR="00547598" w:rsidRPr="00C55C3F">
        <w:rPr>
          <w:szCs w:val="20"/>
        </w:rPr>
        <w:t xml:space="preserve"> </w:t>
      </w:r>
      <w:r w:rsidR="00547598" w:rsidRPr="00C55C3F">
        <w:rPr>
          <w:bCs/>
        </w:rPr>
        <w:t>iegūs profesionālās kvalifikācijas atzīšanas apliecību vai reģistrēsies attiecīgajā profesiju reģistrā.</w:t>
      </w:r>
    </w:p>
    <w:p w:rsidR="00DE0F1C" w:rsidRPr="00C55C3F" w:rsidRDefault="00DE0F1C" w:rsidP="00DE0F1C">
      <w:pPr>
        <w:pStyle w:val="Rindkopa"/>
      </w:pPr>
    </w:p>
    <w:bookmarkEnd w:id="55"/>
    <w:p w:rsidR="00E3033F" w:rsidRPr="00C55C3F" w:rsidRDefault="009D5951" w:rsidP="0009738E">
      <w:pPr>
        <w:pStyle w:val="Paragrfs"/>
      </w:pPr>
      <w:r w:rsidRPr="00C55C3F">
        <w:rPr>
          <w:rFonts w:cs="Arial"/>
        </w:rPr>
        <w:t>Pretendenta piedāvāto</w:t>
      </w:r>
      <w:r w:rsidR="008D11E7" w:rsidRPr="00C55C3F">
        <w:rPr>
          <w:rFonts w:cs="Arial"/>
        </w:rPr>
        <w:t xml:space="preserve"> </w:t>
      </w:r>
      <w:r w:rsidRPr="00C55C3F">
        <w:rPr>
          <w:rFonts w:cs="Arial"/>
        </w:rPr>
        <w:t>galveno speciālistu</w:t>
      </w:r>
      <w:r w:rsidR="008D11E7" w:rsidRPr="00C55C3F">
        <w:rPr>
          <w:rFonts w:cs="Arial"/>
        </w:rPr>
        <w:t xml:space="preserve"> CV un pieejamības apliecinājums saskaņā ar noslodzes laika grafiku atbilstoši </w:t>
      </w:r>
      <w:smartTag w:uri="schemas-tilde-lv/tildestengine" w:element="veidnes">
        <w:smartTagPr>
          <w:attr w:name="id" w:val="-1"/>
          <w:attr w:name="baseform" w:val="CV"/>
          <w:attr w:name="text" w:val="CV"/>
        </w:smartTagPr>
        <w:r w:rsidR="008D11E7" w:rsidRPr="00C55C3F">
          <w:rPr>
            <w:rFonts w:cs="Arial"/>
          </w:rPr>
          <w:t>CV</w:t>
        </w:r>
      </w:smartTag>
      <w:r w:rsidR="008D11E7" w:rsidRPr="00C55C3F">
        <w:rPr>
          <w:rFonts w:cs="Arial"/>
        </w:rPr>
        <w:t xml:space="preserve"> veidnei (D5 pielikums</w:t>
      </w:r>
      <w:r w:rsidR="008D11E7" w:rsidRPr="00C55C3F">
        <w:t>)</w:t>
      </w:r>
      <w:r w:rsidR="005A1E9D" w:rsidRPr="00C55C3F">
        <w:rPr>
          <w:rFonts w:cs="Arial"/>
        </w:rPr>
        <w:t xml:space="preserve"> un pasūtītāju atsauksmes, kas apliecina</w:t>
      </w:r>
      <w:r w:rsidR="002C11D0" w:rsidRPr="00C55C3F">
        <w:rPr>
          <w:rFonts w:cs="Arial"/>
        </w:rPr>
        <w:t xml:space="preserve"> vismaz</w:t>
      </w:r>
      <w:r w:rsidR="005A1E9D" w:rsidRPr="00C55C3F">
        <w:rPr>
          <w:rFonts w:cs="Arial"/>
        </w:rPr>
        <w:t xml:space="preserve"> </w:t>
      </w:r>
      <w:r w:rsidR="0063715E" w:rsidRPr="00C55C3F">
        <w:rPr>
          <w:rFonts w:cs="Arial"/>
        </w:rPr>
        <w:t>7</w:t>
      </w:r>
      <w:r w:rsidR="005A1E9D" w:rsidRPr="00C55C3F">
        <w:rPr>
          <w:rFonts w:cs="Arial"/>
        </w:rPr>
        <w:t>.3.</w:t>
      </w:r>
      <w:r w:rsidR="00A4042D">
        <w:rPr>
          <w:rFonts w:cs="Arial"/>
        </w:rPr>
        <w:t>2</w:t>
      </w:r>
      <w:r w:rsidR="002C11D0" w:rsidRPr="00C55C3F">
        <w:rPr>
          <w:rFonts w:cs="Arial"/>
        </w:rPr>
        <w:t>. punktā</w:t>
      </w:r>
      <w:r w:rsidR="005A1E9D" w:rsidRPr="00C55C3F">
        <w:rPr>
          <w:rFonts w:cs="Arial"/>
        </w:rPr>
        <w:t xml:space="preserve"> prasīto pieredzi</w:t>
      </w:r>
      <w:r w:rsidR="00E3033F" w:rsidRPr="00C55C3F">
        <w:t>.</w:t>
      </w:r>
    </w:p>
    <w:p w:rsidR="005F7E4D" w:rsidRPr="00C55C3F" w:rsidRDefault="005F7E4D" w:rsidP="005F7E4D">
      <w:pPr>
        <w:pStyle w:val="Rindkopa"/>
      </w:pPr>
    </w:p>
    <w:p w:rsidR="008D11E7" w:rsidRPr="0068380C" w:rsidRDefault="009D5951" w:rsidP="00E4218C">
      <w:pPr>
        <w:pStyle w:val="Paragrfs"/>
      </w:pPr>
      <w:r w:rsidRPr="0068380C">
        <w:t xml:space="preserve">Pretendenta profesionālās civiltiesiskās darbības apdrošināšanas polises kopija vai apdrošināšanas kompānijas apliecinājuma vēstules oriģināls, kurā noteikts, ka gadījumā, ja Pretendents iegūs iepirkuma līguma slēgšanas tiesības, tad ar Pretendentu tiks noslēgts profesionālās civiltiesiskās atbildības apdrošināšanas </w:t>
      </w:r>
      <w:r w:rsidR="00F3309A" w:rsidRPr="0068380C">
        <w:t>līgums ar atbildības limitu 60 000 LVL</w:t>
      </w:r>
      <w:r w:rsidR="008D11E7" w:rsidRPr="0068380C">
        <w:t>.</w:t>
      </w:r>
    </w:p>
    <w:p w:rsidR="008D11E7" w:rsidRPr="00F23522" w:rsidRDefault="008D11E7" w:rsidP="008D11E7">
      <w:pPr>
        <w:pStyle w:val="Paragrfs"/>
        <w:numPr>
          <w:ilvl w:val="0"/>
          <w:numId w:val="0"/>
        </w:numPr>
        <w:rPr>
          <w:highlight w:val="yellow"/>
        </w:rPr>
      </w:pPr>
    </w:p>
    <w:p w:rsidR="00E4218C" w:rsidRPr="00C55C3F" w:rsidRDefault="00E4218C" w:rsidP="00E4218C">
      <w:pPr>
        <w:pStyle w:val="Paragrfs"/>
      </w:pPr>
      <w:r w:rsidRPr="00C55C3F">
        <w:t xml:space="preserve">Ja </w:t>
      </w:r>
      <w:r w:rsidR="002C7AD8" w:rsidRPr="00C55C3F">
        <w:t>Pretenden</w:t>
      </w:r>
      <w:r w:rsidR="00E24CC5" w:rsidRPr="00C55C3F">
        <w:t xml:space="preserve">ts </w:t>
      </w:r>
      <w:r w:rsidR="00D1686F" w:rsidRPr="00C55C3F">
        <w:t>Pakalpojum</w:t>
      </w:r>
      <w:r w:rsidR="00E24CC5" w:rsidRPr="00C55C3F">
        <w:t>a</w:t>
      </w:r>
      <w:r w:rsidR="001F229B" w:rsidRPr="00C55C3F">
        <w:t xml:space="preserve"> sniegšanai</w:t>
      </w:r>
      <w:r w:rsidR="00E24CC5" w:rsidRPr="00C55C3F">
        <w:t xml:space="preserve"> plāno piesaistīt apakšuzņēmējus</w:t>
      </w:r>
      <w:r w:rsidR="005F64EF" w:rsidRPr="00C55C3F">
        <w:t xml:space="preserve"> vai balstās uz citu personu iespējām, lai apliecinātu, ka pretendenta kvalifikācija atbilst Pretendenta kvalifikācijas prasībām, piedāvājumā jāietver</w:t>
      </w:r>
      <w:r w:rsidR="00E24CC5" w:rsidRPr="00C55C3F">
        <w:t xml:space="preserve">: </w:t>
      </w:r>
    </w:p>
    <w:p w:rsidR="00E3033F" w:rsidRPr="00C55C3F" w:rsidRDefault="005F64EF" w:rsidP="005F2EB1">
      <w:pPr>
        <w:pStyle w:val="Rindkopa"/>
        <w:numPr>
          <w:ilvl w:val="0"/>
          <w:numId w:val="10"/>
        </w:numPr>
      </w:pPr>
      <w:r w:rsidRPr="00C55C3F">
        <w:t xml:space="preserve">visu </w:t>
      </w:r>
      <w:r w:rsidR="00E3033F" w:rsidRPr="00C55C3F">
        <w:t>apakšuzņēmējiem nododam</w:t>
      </w:r>
      <w:r w:rsidRPr="00C55C3F">
        <w:t>o</w:t>
      </w:r>
      <w:r w:rsidR="00E3033F" w:rsidRPr="00C55C3F">
        <w:t xml:space="preserve"> </w:t>
      </w:r>
      <w:r w:rsidR="00D1686F" w:rsidRPr="00C55C3F">
        <w:t>Pakalpojum</w:t>
      </w:r>
      <w:r w:rsidR="008527F3" w:rsidRPr="00C55C3F">
        <w:t>a</w:t>
      </w:r>
      <w:r w:rsidR="001F229B" w:rsidRPr="00C55C3F">
        <w:t xml:space="preserve"> daļ</w:t>
      </w:r>
      <w:r w:rsidRPr="00C55C3F">
        <w:t>u</w:t>
      </w:r>
      <w:r w:rsidR="008527F3" w:rsidRPr="00C55C3F">
        <w:t xml:space="preserve"> </w:t>
      </w:r>
      <w:r w:rsidR="001B172F" w:rsidRPr="00C55C3F">
        <w:t>aprakst</w:t>
      </w:r>
      <w:r w:rsidRPr="00C55C3F">
        <w:t>u</w:t>
      </w:r>
      <w:r w:rsidR="00E3033F" w:rsidRPr="00C55C3F">
        <w:t xml:space="preserve"> atbilstoši Apakšuzņēmēj</w:t>
      </w:r>
      <w:r w:rsidR="00AA3E69" w:rsidRPr="00C55C3F">
        <w:t xml:space="preserve">iem nododamo </w:t>
      </w:r>
      <w:r w:rsidR="00D1686F" w:rsidRPr="00C55C3F">
        <w:t>Pakalpojum</w:t>
      </w:r>
      <w:r w:rsidR="00AA3E69" w:rsidRPr="00C55C3F">
        <w:t>a da</w:t>
      </w:r>
      <w:r w:rsidR="001F229B" w:rsidRPr="00C55C3F">
        <w:t>ļu</w:t>
      </w:r>
      <w:r w:rsidR="00E3033F" w:rsidRPr="00C55C3F">
        <w:t xml:space="preserve"> </w:t>
      </w:r>
      <w:r w:rsidR="005F1AF2" w:rsidRPr="00C55C3F">
        <w:t>s</w:t>
      </w:r>
      <w:r w:rsidR="00AA3E69" w:rsidRPr="00C55C3F">
        <w:t>araksta</w:t>
      </w:r>
      <w:r w:rsidR="00E3033F" w:rsidRPr="00C55C3F">
        <w:t xml:space="preserve"> veidnei (</w:t>
      </w:r>
      <w:r w:rsidR="001B172F" w:rsidRPr="00C55C3F">
        <w:t xml:space="preserve">D6 </w:t>
      </w:r>
      <w:r w:rsidR="00E3033F" w:rsidRPr="00C55C3F">
        <w:t>pielikums)</w:t>
      </w:r>
      <w:r w:rsidR="001B172F" w:rsidRPr="00C55C3F">
        <w:t>,</w:t>
      </w:r>
    </w:p>
    <w:p w:rsidR="00786A87" w:rsidRPr="00C55C3F" w:rsidRDefault="00786A87" w:rsidP="005F2EB1">
      <w:pPr>
        <w:pStyle w:val="Rindkopa"/>
        <w:numPr>
          <w:ilvl w:val="0"/>
          <w:numId w:val="10"/>
        </w:numPr>
      </w:pPr>
      <w:r w:rsidRPr="00C55C3F">
        <w:t xml:space="preserve">1) apakšuzņēmēja un Personas, uz kuras iespējām Pretendents balstās, apliecinājums atbilstoši Apakšuzņēmēja un Personas, uz kuras iespējām pretendents balstās, apliecinājuma veidnei (D7 pielikums) par </w:t>
      </w:r>
      <w:r w:rsidR="00BB1CBD" w:rsidRPr="00C55C3F">
        <w:t>gatavību veikt Apakšuzņēmējiem nododamo Pakalpojuma daļu sarakstā norādītās Pakalpojuma daļas un/vai nodot Pretendenta rīcībā Pakalpojuma sniegšanai nepieciešamos resursus</w:t>
      </w:r>
      <w:r w:rsidRPr="00C55C3F">
        <w:t xml:space="preserve"> vai (2) Pretendenta un Personas, uz kuras iespējām Pretendents balstās, </w:t>
      </w:r>
      <w:smartTag w:uri="schemas-tilde-lv/tildestengine" w:element="veidnes">
        <w:smartTagPr>
          <w:attr w:name="id" w:val="-1"/>
          <w:attr w:name="baseform" w:val="līgums"/>
          <w:attr w:name="text" w:val="līgums"/>
        </w:smartTagPr>
        <w:r w:rsidRPr="00C55C3F">
          <w:t>līgums</w:t>
        </w:r>
      </w:smartTag>
      <w:r w:rsidRPr="00C55C3F">
        <w:t xml:space="preserve"> par sadarbību Iepirkuma līguma izpildei, kas pierāda, ka Pretendenta rīcībā būs Iepirkuma līguma izpildei nepieciešamie resursi, gadījumā, ja ar Pretendentu tiks noslēgts Iepirkuma </w:t>
      </w:r>
      <w:smartTag w:uri="schemas-tilde-lv/tildestengine" w:element="veidnes">
        <w:smartTagPr>
          <w:attr w:name="id" w:val="-1"/>
          <w:attr w:name="baseform" w:val="līgums"/>
          <w:attr w:name="text" w:val="līgums"/>
        </w:smartTagPr>
        <w:r w:rsidRPr="00C55C3F">
          <w:t>līgums</w:t>
        </w:r>
      </w:smartTag>
      <w:r w:rsidRPr="00C55C3F">
        <w:t>,</w:t>
      </w:r>
    </w:p>
    <w:p w:rsidR="00BB1CBD" w:rsidRPr="00C55C3F" w:rsidRDefault="00BB1CBD" w:rsidP="005F2EB1">
      <w:pPr>
        <w:pStyle w:val="Rindkopa"/>
        <w:numPr>
          <w:ilvl w:val="0"/>
          <w:numId w:val="10"/>
        </w:numPr>
        <w:rPr>
          <w:iCs/>
        </w:rPr>
      </w:pPr>
      <w:r w:rsidRPr="00C55C3F">
        <w:t>d</w:t>
      </w:r>
      <w:r w:rsidRPr="00C55C3F">
        <w:rPr>
          <w:iCs/>
        </w:rPr>
        <w:t>okumenti, kas apliecina apakšuzņēmēja</w:t>
      </w:r>
      <w:r w:rsidR="00A2697B" w:rsidRPr="00C55C3F">
        <w:t xml:space="preserve"> uz kuru iespējām Pretendents balstās</w:t>
      </w:r>
      <w:r w:rsidRPr="00C55C3F">
        <w:rPr>
          <w:iCs/>
        </w:rPr>
        <w:t xml:space="preserve"> </w:t>
      </w:r>
      <w:r w:rsidRPr="00C55C3F">
        <w:t xml:space="preserve">un Personas, uz kuras iespējām Pretendents balstās, </w:t>
      </w:r>
      <w:r w:rsidRPr="00C55C3F">
        <w:rPr>
          <w:iCs/>
        </w:rPr>
        <w:t>atbilstību Nosacījumiem dalībai iepirkuma procedūrā,</w:t>
      </w:r>
    </w:p>
    <w:p w:rsidR="00BB1CBD" w:rsidRPr="00C55C3F" w:rsidRDefault="00BB1CBD" w:rsidP="005F2EB1">
      <w:pPr>
        <w:pStyle w:val="Rindkopa"/>
        <w:numPr>
          <w:ilvl w:val="0"/>
          <w:numId w:val="10"/>
        </w:numPr>
        <w:rPr>
          <w:iCs/>
        </w:rPr>
      </w:pPr>
      <w:r w:rsidRPr="00C55C3F">
        <w:t>apakšuzņēmēja un Personas, uz kuras iespējām Pretendents balstās, komercreģistra vai līdzvērtīgas komercdarbību reģistrējošas iestādes ārvalstīs izdotas reģistrācijas apliecības kopija</w:t>
      </w:r>
      <w:r w:rsidRPr="00C55C3F">
        <w:rPr>
          <w:iCs/>
        </w:rPr>
        <w:t>, kā arī</w:t>
      </w:r>
    </w:p>
    <w:p w:rsidR="00BB1CBD" w:rsidRPr="00C55C3F" w:rsidRDefault="00BB1CBD" w:rsidP="005F2EB1">
      <w:pPr>
        <w:pStyle w:val="Rindkopa"/>
        <w:numPr>
          <w:ilvl w:val="0"/>
          <w:numId w:val="10"/>
        </w:numPr>
        <w:rPr>
          <w:szCs w:val="20"/>
        </w:rPr>
      </w:pPr>
      <w:r w:rsidRPr="00C55C3F">
        <w:rPr>
          <w:szCs w:val="20"/>
        </w:rPr>
        <w:t xml:space="preserve">dokumentu vai dokumentus, kas apliecina apakšuzņēmēja </w:t>
      </w:r>
      <w:r w:rsidRPr="00C55C3F">
        <w:t xml:space="preserve">un Personas, uz kuras iespējām pretendents balstās, </w:t>
      </w:r>
      <w:r w:rsidRPr="00C55C3F">
        <w:rPr>
          <w:szCs w:val="20"/>
        </w:rPr>
        <w:t xml:space="preserve">piedāvājuma dokumentus parakstījušās, kā arī kopijas un tulkojumus apliecinājušās personas tiesības pārstāvēt apakšuzņēmēju </w:t>
      </w:r>
      <w:r w:rsidRPr="00C55C3F">
        <w:t xml:space="preserve">vai Personu, uz kuras iespējām pretendents balstās, </w:t>
      </w:r>
      <w:r w:rsidRPr="00C55C3F">
        <w:rPr>
          <w:szCs w:val="20"/>
        </w:rPr>
        <w:t xml:space="preserve">iepirkuma procedūras ietvaros. Juridiskas personas pilnvarai pievieno dokumentu, kas apliecina pilnvaru parakstījušās </w:t>
      </w:r>
      <w:proofErr w:type="spellStart"/>
      <w:r w:rsidRPr="00C55C3F">
        <w:rPr>
          <w:szCs w:val="20"/>
        </w:rPr>
        <w:t>paraksttiesīgās</w:t>
      </w:r>
      <w:proofErr w:type="spellEnd"/>
      <w:r w:rsidRPr="00C55C3F">
        <w:rPr>
          <w:szCs w:val="20"/>
        </w:rPr>
        <w:t xml:space="preserve"> amatpersonas tiesības pārstāvēt attiecīgo juridisko personu.</w:t>
      </w:r>
    </w:p>
    <w:p w:rsidR="00A639EF" w:rsidRPr="00C55C3F" w:rsidRDefault="00A639EF" w:rsidP="00A639EF">
      <w:pPr>
        <w:pStyle w:val="Punkts"/>
        <w:numPr>
          <w:ilvl w:val="0"/>
          <w:numId w:val="0"/>
        </w:numPr>
      </w:pPr>
    </w:p>
    <w:p w:rsidR="00F3309A" w:rsidRPr="00C55C3F" w:rsidRDefault="00F3309A" w:rsidP="005F2EB1">
      <w:pPr>
        <w:pStyle w:val="Rindkopa"/>
        <w:numPr>
          <w:ilvl w:val="0"/>
          <w:numId w:val="11"/>
        </w:numPr>
        <w:rPr>
          <w:b/>
        </w:rPr>
      </w:pPr>
      <w:bookmarkStart w:id="56" w:name="_Toc197834098"/>
      <w:bookmarkStart w:id="57" w:name="_Toc61422141"/>
      <w:bookmarkStart w:id="58" w:name="_Toc134628692"/>
      <w:bookmarkStart w:id="59" w:name="_Toc311066620"/>
      <w:bookmarkEnd w:id="56"/>
      <w:r w:rsidRPr="00C55C3F">
        <w:rPr>
          <w:b/>
        </w:rPr>
        <w:t>Tehniskais piedāvājums</w:t>
      </w:r>
      <w:bookmarkEnd w:id="57"/>
      <w:bookmarkEnd w:id="58"/>
      <w:bookmarkEnd w:id="59"/>
    </w:p>
    <w:p w:rsidR="00E3033F" w:rsidRPr="00C55C3F" w:rsidRDefault="008D11E7" w:rsidP="0009738E">
      <w:pPr>
        <w:pStyle w:val="Rindkopa"/>
      </w:pPr>
      <w:r w:rsidRPr="00C55C3F">
        <w:t>Tehniskais piedāvājums Pretendentam jāsagatavo saskaņā ar Tehnisko specifikāciju ievērojot Tehniskā piedāvājuma sagatavošanas vadlīnijas (D</w:t>
      </w:r>
      <w:r w:rsidR="00B12097" w:rsidRPr="00C55C3F">
        <w:t>10</w:t>
      </w:r>
      <w:r w:rsidRPr="00C55C3F">
        <w:t xml:space="preserve"> pielikums)</w:t>
      </w:r>
      <w:r w:rsidR="00E3033F" w:rsidRPr="00C55C3F">
        <w:t>.</w:t>
      </w:r>
    </w:p>
    <w:p w:rsidR="00A639EF" w:rsidRPr="00C55C3F" w:rsidRDefault="00A639EF" w:rsidP="00A639EF">
      <w:pPr>
        <w:pStyle w:val="Punkts"/>
        <w:numPr>
          <w:ilvl w:val="0"/>
          <w:numId w:val="0"/>
        </w:numPr>
      </w:pPr>
    </w:p>
    <w:p w:rsidR="00E3033F" w:rsidRPr="00C55C3F" w:rsidRDefault="00E3033F" w:rsidP="0009738E">
      <w:pPr>
        <w:pStyle w:val="Punkts"/>
      </w:pPr>
      <w:bookmarkStart w:id="60" w:name="_Toc61422142"/>
      <w:bookmarkStart w:id="61" w:name="_Toc134628693"/>
      <w:bookmarkStart w:id="62" w:name="_Toc344384492"/>
      <w:r w:rsidRPr="00C55C3F">
        <w:t>Finanšu piedāvājums</w:t>
      </w:r>
      <w:bookmarkEnd w:id="60"/>
      <w:bookmarkEnd w:id="61"/>
      <w:bookmarkEnd w:id="62"/>
    </w:p>
    <w:p w:rsidR="00E3033F" w:rsidRPr="00C55C3F" w:rsidRDefault="00E3033F" w:rsidP="0009738E">
      <w:pPr>
        <w:pStyle w:val="Paragrfs"/>
      </w:pPr>
      <w:r w:rsidRPr="00C55C3F">
        <w:t xml:space="preserve">Finanšu piedāvājumā jānorāda līgumcena - kopējā cena, par kādu tiks </w:t>
      </w:r>
      <w:r w:rsidR="001F229B" w:rsidRPr="00C55C3F">
        <w:t>sniegts</w:t>
      </w:r>
      <w:r w:rsidRPr="00C55C3F">
        <w:t xml:space="preserve"> </w:t>
      </w:r>
      <w:r w:rsidR="00D1686F" w:rsidRPr="00C55C3F">
        <w:t>Pakalpojum</w:t>
      </w:r>
      <w:r w:rsidR="001F229B" w:rsidRPr="00C55C3F">
        <w:t>s</w:t>
      </w:r>
      <w:r w:rsidR="00863977" w:rsidRPr="00C55C3F">
        <w:t xml:space="preserve"> (</w:t>
      </w:r>
      <w:r w:rsidR="00D1686F" w:rsidRPr="00C55C3F">
        <w:t>Pakalpojum</w:t>
      </w:r>
      <w:r w:rsidR="00863977" w:rsidRPr="00C55C3F">
        <w:t>a kopējā cena)</w:t>
      </w:r>
      <w:r w:rsidRPr="00C55C3F">
        <w:t xml:space="preserve"> kā arī </w:t>
      </w:r>
      <w:r w:rsidR="006172F2" w:rsidRPr="00C55C3F">
        <w:t>visas vienību cenas un visu izmaksu pozīciju izmaksas</w:t>
      </w:r>
      <w:r w:rsidR="002C11D0" w:rsidRPr="00C55C3F">
        <w:t>. Finanšu piedāvājums</w:t>
      </w:r>
      <w:r w:rsidRPr="00C55C3F">
        <w:t xml:space="preserve"> jāsagatavo atbilstoši Finanšu piedāvājuma veidnei (</w:t>
      </w:r>
      <w:r w:rsidR="00DE1F9F" w:rsidRPr="00C55C3F">
        <w:t>D</w:t>
      </w:r>
      <w:r w:rsidR="00B12097" w:rsidRPr="00C55C3F">
        <w:t>8</w:t>
      </w:r>
      <w:r w:rsidR="00DE1F9F" w:rsidRPr="00C55C3F">
        <w:t xml:space="preserve"> </w:t>
      </w:r>
      <w:r w:rsidR="002C11D0" w:rsidRPr="00C55C3F">
        <w:t>pielikums).</w:t>
      </w:r>
    </w:p>
    <w:p w:rsidR="005F7E4D" w:rsidRPr="00C55C3F" w:rsidRDefault="005F7E4D" w:rsidP="005F7E4D">
      <w:pPr>
        <w:pStyle w:val="Rindkopa"/>
      </w:pPr>
    </w:p>
    <w:p w:rsidR="00E3033F" w:rsidRPr="00C55C3F" w:rsidRDefault="00E3033F" w:rsidP="0009738E">
      <w:pPr>
        <w:pStyle w:val="Paragrfs"/>
      </w:pPr>
      <w:r w:rsidRPr="00C55C3F">
        <w:lastRenderedPageBreak/>
        <w:t>Finanšu piedāvājumā cenas jānorāda latos (</w:t>
      </w:r>
      <w:smartTag w:uri="schemas-tilde-lv/tildestengine" w:element="currency2">
        <w:smartTagPr>
          <w:attr w:name="currency_id" w:val="48"/>
          <w:attr w:name="currency_key" w:val="LVL"/>
          <w:attr w:name="currency_value" w:val="1"/>
          <w:attr w:name="currency_text" w:val="LVL"/>
        </w:smartTagPr>
        <w:r w:rsidRPr="00C55C3F">
          <w:t>LVL</w:t>
        </w:r>
      </w:smartTag>
      <w:r w:rsidRPr="00C55C3F">
        <w:t xml:space="preserve">) bez PVN. Atsevišķi jānorāda </w:t>
      </w:r>
      <w:r w:rsidR="00D1686F" w:rsidRPr="00C55C3F">
        <w:t>Pakalpojum</w:t>
      </w:r>
      <w:r w:rsidRPr="00C55C3F">
        <w:t xml:space="preserve">a kopējā cena ar PVN (iepirkuma </w:t>
      </w:r>
      <w:smartTag w:uri="schemas-tilde-lv/tildestengine" w:element="veidnes">
        <w:smartTagPr>
          <w:attr w:name="baseform" w:val="līgum|s"/>
          <w:attr w:name="id" w:val="-1"/>
          <w:attr w:name="text" w:val="līguma"/>
        </w:smartTagPr>
        <w:r w:rsidRPr="00C55C3F">
          <w:t>līguma</w:t>
        </w:r>
      </w:smartTag>
      <w:r w:rsidRPr="00C55C3F">
        <w:t xml:space="preserve"> summa).</w:t>
      </w:r>
    </w:p>
    <w:p w:rsidR="005F7E4D" w:rsidRPr="00C55C3F" w:rsidRDefault="005F7E4D" w:rsidP="005F7E4D">
      <w:pPr>
        <w:pStyle w:val="Rindkopa"/>
      </w:pPr>
    </w:p>
    <w:p w:rsidR="00E3033F" w:rsidRPr="00C55C3F" w:rsidRDefault="00E3033F" w:rsidP="0009738E">
      <w:pPr>
        <w:pStyle w:val="Paragrfs"/>
      </w:pPr>
      <w:r w:rsidRPr="00C55C3F">
        <w:t xml:space="preserve">Cenās jāiekļauj visas izmaksas, kas ir saistītas ar </w:t>
      </w:r>
      <w:r w:rsidR="00D1686F" w:rsidRPr="00C55C3F">
        <w:rPr>
          <w:bCs/>
        </w:rPr>
        <w:t>Pakalpojum</w:t>
      </w:r>
      <w:r w:rsidR="001F229B" w:rsidRPr="00C55C3F">
        <w:rPr>
          <w:bCs/>
        </w:rPr>
        <w:t>a sniegšanu</w:t>
      </w:r>
      <w:r w:rsidRPr="00C55C3F">
        <w:t>.</w:t>
      </w:r>
    </w:p>
    <w:p w:rsidR="00A639EF" w:rsidRPr="00C55C3F" w:rsidRDefault="00A639EF" w:rsidP="00A639EF">
      <w:pPr>
        <w:pStyle w:val="Rindkopa"/>
        <w:ind w:left="0"/>
      </w:pPr>
    </w:p>
    <w:p w:rsidR="00A24035" w:rsidRPr="00C55C3F" w:rsidRDefault="00A24035" w:rsidP="00A24035">
      <w:pPr>
        <w:pStyle w:val="Punkts"/>
      </w:pPr>
      <w:bookmarkStart w:id="63" w:name="_Toc199520721"/>
      <w:bookmarkStart w:id="64" w:name="_Toc344384493"/>
      <w:r w:rsidRPr="00C55C3F">
        <w:t>Piedāvājumu izvērtēšana</w:t>
      </w:r>
      <w:bookmarkEnd w:id="63"/>
      <w:bookmarkEnd w:id="64"/>
    </w:p>
    <w:p w:rsidR="00BB1CBD" w:rsidRPr="00C55C3F" w:rsidRDefault="00BB1CBD" w:rsidP="00BB1CBD">
      <w:pPr>
        <w:pStyle w:val="Apakpunkts"/>
        <w:jc w:val="both"/>
        <w:rPr>
          <w:b w:val="0"/>
        </w:rPr>
      </w:pPr>
      <w:r w:rsidRPr="00C55C3F">
        <w:rPr>
          <w:b w:val="0"/>
        </w:rPr>
        <w:t>Pēc piedāvājumu atvēršanas iepirkuma komisija slēgtās sēdēs veic piedāvājumu izvērtēšanu.</w:t>
      </w:r>
    </w:p>
    <w:p w:rsidR="00BB1CBD" w:rsidRPr="00C55C3F" w:rsidRDefault="00BB1CBD" w:rsidP="00BB1CBD">
      <w:pPr>
        <w:pStyle w:val="Apakpunkts"/>
        <w:numPr>
          <w:ilvl w:val="0"/>
          <w:numId w:val="0"/>
        </w:numPr>
        <w:ind w:left="851"/>
        <w:jc w:val="both"/>
        <w:rPr>
          <w:b w:val="0"/>
        </w:rPr>
      </w:pPr>
    </w:p>
    <w:p w:rsidR="00BB1CBD" w:rsidRPr="00C55C3F" w:rsidRDefault="00BB1CBD" w:rsidP="00BB1CBD">
      <w:pPr>
        <w:pStyle w:val="Apakpunkts"/>
        <w:jc w:val="both"/>
        <w:rPr>
          <w:b w:val="0"/>
        </w:rPr>
      </w:pPr>
      <w:r w:rsidRPr="00C55C3F">
        <w:rPr>
          <w:b w:val="0"/>
        </w:rPr>
        <w:t xml:space="preserve">Iepirkuma komisija pārbauda, vai Pretendenta </w:t>
      </w:r>
      <w:smartTag w:uri="schemas-tilde-lv/tildestengine" w:element="veidnes">
        <w:smartTagPr>
          <w:attr w:name="id" w:val="-1"/>
          <w:attr w:name="baseform" w:val="pieteikums"/>
          <w:attr w:name="text" w:val="pieteikums"/>
        </w:smartTagPr>
        <w:r w:rsidRPr="00C55C3F">
          <w:rPr>
            <w:b w:val="0"/>
          </w:rPr>
          <w:t>Pieteikums</w:t>
        </w:r>
      </w:smartTag>
      <w:r w:rsidRPr="00C55C3F">
        <w:rPr>
          <w:b w:val="0"/>
        </w:rPr>
        <w:t xml:space="preserve"> dalībai Iepirkuma procedūrā atbilst Nolikumā noteiktajām prasībām. Ja </w:t>
      </w:r>
      <w:smartTag w:uri="schemas-tilde-lv/tildestengine" w:element="veidnes">
        <w:smartTagPr>
          <w:attr w:name="id" w:val="-1"/>
          <w:attr w:name="baseform" w:val="pieteikums"/>
          <w:attr w:name="text" w:val="pieteikums"/>
        </w:smartTagPr>
        <w:r w:rsidRPr="00C55C3F">
          <w:rPr>
            <w:b w:val="0"/>
          </w:rPr>
          <w:t>Pieteikums</w:t>
        </w:r>
      </w:smartTag>
      <w:r w:rsidRPr="00C55C3F">
        <w:rPr>
          <w:b w:val="0"/>
        </w:rPr>
        <w:t xml:space="preserve"> dalībai Iepirkuma procedūrā nav ietverts Pretendenta piedāvājumā vai neatbilst Nolikumā noteiktajām prasībām, Pretendenta piedāvājums tiek noraidīts.</w:t>
      </w:r>
    </w:p>
    <w:p w:rsidR="00BB1CBD" w:rsidRPr="00C55C3F" w:rsidRDefault="00BB1CBD" w:rsidP="00BB1CBD">
      <w:pPr>
        <w:pStyle w:val="Rindkopa"/>
      </w:pPr>
    </w:p>
    <w:p w:rsidR="00BB1CBD" w:rsidRPr="009163F9" w:rsidRDefault="00BB1CBD" w:rsidP="00BB1CBD">
      <w:pPr>
        <w:pStyle w:val="Apakpunkts"/>
        <w:jc w:val="both"/>
        <w:rPr>
          <w:rStyle w:val="apple-style-span"/>
          <w:b w:val="0"/>
        </w:rPr>
      </w:pPr>
      <w:r w:rsidRPr="00C55C3F">
        <w:rPr>
          <w:b w:val="0"/>
        </w:rPr>
        <w:t xml:space="preserve">Iepirkuma komisija pārbauda, vai Pretendenti, apakšuzņēmēji un Personas, uz kuru iespējām Pretendenti balstās, nav piedalījušās kādā </w:t>
      </w:r>
      <w:r w:rsidRPr="00C55C3F">
        <w:rPr>
          <w:rStyle w:val="apple-style-span"/>
          <w:rFonts w:cs="Arial"/>
          <w:b w:val="0"/>
          <w:color w:val="000000"/>
          <w:szCs w:val="20"/>
        </w:rPr>
        <w:t>no iepriekšējiem šī iepirkuma projekta</w:t>
      </w:r>
      <w:r w:rsidRPr="00C55C3F">
        <w:rPr>
          <w:rStyle w:val="FootnoteReference"/>
          <w:rFonts w:cs="Arial"/>
          <w:b w:val="0"/>
          <w:color w:val="000000"/>
          <w:szCs w:val="20"/>
        </w:rPr>
        <w:footnoteReference w:id="1"/>
      </w:r>
      <w:r w:rsidRPr="00C55C3F">
        <w:rPr>
          <w:rStyle w:val="apple-style-span"/>
          <w:rFonts w:cs="Arial"/>
          <w:b w:val="0"/>
          <w:color w:val="000000"/>
          <w:szCs w:val="20"/>
        </w:rPr>
        <w:t xml:space="preserve"> posmiem vai Iepirkuma procedūras dokumentu izstrādāšanā. Ja </w:t>
      </w:r>
      <w:r w:rsidRPr="00C55C3F">
        <w:rPr>
          <w:b w:val="0"/>
        </w:rPr>
        <w:t xml:space="preserve">Pretendents, apakšuzņēmējs vai Persona, uz kuras iespējām Pretendents balstās, ir piedalījusies kādā </w:t>
      </w:r>
      <w:r w:rsidRPr="00C55C3F">
        <w:rPr>
          <w:rStyle w:val="apple-style-span"/>
          <w:rFonts w:cs="Arial"/>
          <w:b w:val="0"/>
          <w:color w:val="00000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C55C3F">
        <w:rPr>
          <w:b w:val="0"/>
        </w:rPr>
        <w:t xml:space="preserve">Pretendenta piedāvājums tiek noraidīts. </w:t>
      </w:r>
      <w:r w:rsidRPr="00C55C3F">
        <w:rPr>
          <w:rStyle w:val="apple-style-span"/>
          <w:rFonts w:cs="Arial"/>
          <w:b w:val="0"/>
          <w:color w:val="000000"/>
          <w:szCs w:val="20"/>
        </w:rPr>
        <w:t xml:space="preserve">Iepirkuma komisija, konstatējot minētos apstākļus, pirms iespējamās Pretendenta noraidīšanas ļauj tam pierādīt, ka nav tādu apstākļu, kas attiecīgajam piegādātājam dotu jebkādas priekšrocības </w:t>
      </w:r>
      <w:r w:rsidRPr="009163F9">
        <w:rPr>
          <w:rStyle w:val="apple-style-span"/>
          <w:rFonts w:cs="Arial"/>
          <w:b w:val="0"/>
          <w:color w:val="000000"/>
          <w:szCs w:val="20"/>
        </w:rPr>
        <w:t>Iepirkuma procedūrā, tādējādi kavējot, ierobežojot vai deformējot konkurenci.</w:t>
      </w:r>
    </w:p>
    <w:p w:rsidR="00BB1CBD" w:rsidRPr="009163F9" w:rsidRDefault="00BB1CBD" w:rsidP="00BB1CBD">
      <w:pPr>
        <w:pStyle w:val="Apakpunkts"/>
        <w:numPr>
          <w:ilvl w:val="0"/>
          <w:numId w:val="0"/>
        </w:numPr>
        <w:ind w:left="851"/>
        <w:jc w:val="both"/>
        <w:rPr>
          <w:b w:val="0"/>
        </w:rPr>
      </w:pPr>
    </w:p>
    <w:p w:rsidR="00BB1CBD" w:rsidRPr="009163F9" w:rsidRDefault="00BB1CBD" w:rsidP="009163F9">
      <w:pPr>
        <w:pStyle w:val="Paragrfs"/>
      </w:pPr>
      <w:r w:rsidRPr="009163F9">
        <w:t xml:space="preserve">Iepirkuma komisija publiskās datubāzēs pārbauda, (1) vai Pretendenti, personālsabiedrības biedri, personu apvienības dalībnieki (ja piedāvājumu iesniedz personālsabiedrība vai personu apvienība) un apakšuzņēmēji </w:t>
      </w:r>
      <w:r w:rsidR="00A2697B" w:rsidRPr="009163F9">
        <w:t xml:space="preserve">uz kuru </w:t>
      </w:r>
      <w:r w:rsidR="00D504D5" w:rsidRPr="009163F9">
        <w:t>iespējams</w:t>
      </w:r>
      <w:r w:rsidR="00A2697B" w:rsidRPr="009163F9">
        <w:t xml:space="preserve"> Pretendents balstās </w:t>
      </w:r>
      <w:r w:rsidRPr="009163F9">
        <w:t xml:space="preserve">(ja Pretendents Pakalpojumu sniegšanai plāno piesaistīt apakšuzņēmēju), kas veiks darbus, kuru veikšanai nepieciešama reģistrācija </w:t>
      </w:r>
      <w:proofErr w:type="spellStart"/>
      <w:r w:rsidRPr="009163F9">
        <w:t>Būvkomersantu</w:t>
      </w:r>
      <w:proofErr w:type="spellEnd"/>
      <w:r w:rsidRPr="009163F9">
        <w:t xml:space="preserve"> reģistrā, un (2) vai Pretendenti, apakšuzņēmēji un Personas, uz kuru iespējām Pretendenti balstās, nav atzīti par vainīgiem d</w:t>
      </w:r>
      <w:r w:rsidR="00F3309A" w:rsidRPr="009163F9">
        <w:t>arba tiesī</w:t>
      </w:r>
      <w:r w:rsidR="00D504D5" w:rsidRPr="009163F9">
        <w:t xml:space="preserve">bu būtiskā pārkāpumā, un (3) vai Pretendenti un apakšuzņēmēji uz kuru, iespējams, balstās, nav nodokļu parādu, tajā skaitā valsts sociālo apdrošināšanas obligāto iemaksu parādu. </w:t>
      </w:r>
    </w:p>
    <w:p w:rsidR="00BB1CBD" w:rsidRPr="00C55C3F" w:rsidRDefault="00BB1CBD" w:rsidP="00BB1CBD">
      <w:pPr>
        <w:pStyle w:val="Apakpunkts"/>
        <w:numPr>
          <w:ilvl w:val="0"/>
          <w:numId w:val="0"/>
        </w:numPr>
        <w:ind w:left="851"/>
        <w:jc w:val="both"/>
        <w:rPr>
          <w:b w:val="0"/>
        </w:rPr>
      </w:pPr>
    </w:p>
    <w:p w:rsidR="00BB1CBD" w:rsidRPr="00C55C3F" w:rsidRDefault="00BB1CBD" w:rsidP="00BB1CBD">
      <w:pPr>
        <w:pStyle w:val="Apakpunkts"/>
        <w:jc w:val="both"/>
        <w:rPr>
          <w:b w:val="0"/>
        </w:rPr>
      </w:pPr>
      <w:r w:rsidRPr="00C55C3F">
        <w:rPr>
          <w:b w:val="0"/>
        </w:rPr>
        <w:t>Izskatot Pretendenta Atlases dokumentus, Iepirkuma komisija pārbauda Pretendentu, apakšuzņēmēju un Personu, uz kuru iespējām Pretendenti balstās, atbilstību citiem Nosacījumiem dalībai Iepirkuma procedūrā un atlasa Pretendentus, pārbaudot Pretendentu atbilstību Prete</w:t>
      </w:r>
      <w:r w:rsidR="002C11D0" w:rsidRPr="00C55C3F">
        <w:rPr>
          <w:b w:val="0"/>
        </w:rPr>
        <w:t>ndenta kvalifikācijas prasībām.</w:t>
      </w:r>
    </w:p>
    <w:p w:rsidR="00BB1CBD" w:rsidRPr="00C55C3F" w:rsidRDefault="00BB1CBD" w:rsidP="00BB1CBD">
      <w:pPr>
        <w:pStyle w:val="Apakpunkts"/>
        <w:numPr>
          <w:ilvl w:val="0"/>
          <w:numId w:val="0"/>
        </w:numPr>
        <w:ind w:left="851"/>
        <w:jc w:val="both"/>
        <w:rPr>
          <w:b w:val="0"/>
        </w:rPr>
      </w:pPr>
    </w:p>
    <w:p w:rsidR="00BB1CBD" w:rsidRPr="00C55C3F" w:rsidRDefault="00BB1CBD" w:rsidP="00BB1CBD">
      <w:pPr>
        <w:pStyle w:val="Apakpunkts"/>
        <w:jc w:val="both"/>
        <w:rPr>
          <w:b w:val="0"/>
        </w:rPr>
      </w:pPr>
      <w:r w:rsidRPr="00C55C3F">
        <w:rPr>
          <w:b w:val="0"/>
        </w:rPr>
        <w:t>Pretendentu, kuri:</w:t>
      </w:r>
    </w:p>
    <w:p w:rsidR="00BB1CBD" w:rsidRPr="00C55C3F" w:rsidRDefault="00BB1CBD" w:rsidP="005F2EB1">
      <w:pPr>
        <w:pStyle w:val="Rindkopa"/>
        <w:numPr>
          <w:ilvl w:val="0"/>
          <w:numId w:val="12"/>
        </w:numPr>
      </w:pPr>
      <w:r w:rsidRPr="00C55C3F">
        <w:t>vai kuru apakšuzņēmēji</w:t>
      </w:r>
      <w:r w:rsidR="00A2697B" w:rsidRPr="00C55C3F">
        <w:t>, uz kuru iespējām Pretendents balstās</w:t>
      </w:r>
      <w:r w:rsidRPr="00C55C3F">
        <w:t xml:space="preserve"> vai Personas, uz kuru iespējām Pretendents balstās, nav iesnieguši dokumentus, kas apliecina atbilstību Nosacījumiem dalībai Iepirkuma procedūrā, vai neatbilst Nosacījumiem dalībai Iepirkuma procedūrā vai</w:t>
      </w:r>
    </w:p>
    <w:p w:rsidR="00BB1CBD" w:rsidRPr="00C55C3F" w:rsidRDefault="00BB1CBD" w:rsidP="005F2EB1">
      <w:pPr>
        <w:pStyle w:val="Rindkopa"/>
        <w:numPr>
          <w:ilvl w:val="0"/>
          <w:numId w:val="12"/>
        </w:numPr>
      </w:pPr>
      <w:r w:rsidRPr="00C55C3F">
        <w:t>nav iesnieguši Pretendenta kvalifikācijas dokumentus vai neatbilst Pretendenta kvalifikācijas prasībām vai</w:t>
      </w:r>
    </w:p>
    <w:p w:rsidR="00BB1CBD" w:rsidRPr="00C55C3F" w:rsidRDefault="00BB1CBD" w:rsidP="005F2EB1">
      <w:pPr>
        <w:pStyle w:val="Rindkopa"/>
        <w:numPr>
          <w:ilvl w:val="0"/>
          <w:numId w:val="12"/>
        </w:numPr>
      </w:pPr>
      <w:r w:rsidRPr="00C55C3F">
        <w:rPr>
          <w:szCs w:val="20"/>
        </w:rPr>
        <w:t>ir snieguši nepatiesu informāciju kvalifikācijas novērtēšanai</w:t>
      </w:r>
      <w:r w:rsidRPr="00C55C3F">
        <w:t>,</w:t>
      </w:r>
    </w:p>
    <w:p w:rsidR="00BB1CBD" w:rsidRPr="00C55C3F" w:rsidRDefault="00BB1CBD" w:rsidP="00BB1CBD">
      <w:pPr>
        <w:pStyle w:val="Rindkopa"/>
      </w:pPr>
      <w:r w:rsidRPr="00C55C3F">
        <w:t>piedāvājumi tiek noraidīti.</w:t>
      </w:r>
    </w:p>
    <w:p w:rsidR="00BB1CBD" w:rsidRPr="00C55C3F" w:rsidRDefault="00BB1CBD" w:rsidP="00BB1CBD">
      <w:pPr>
        <w:pStyle w:val="Apakpunkts"/>
        <w:numPr>
          <w:ilvl w:val="0"/>
          <w:numId w:val="0"/>
        </w:numPr>
        <w:ind w:left="851"/>
        <w:jc w:val="both"/>
        <w:rPr>
          <w:b w:val="0"/>
        </w:rPr>
      </w:pPr>
    </w:p>
    <w:p w:rsidR="00BB1CBD" w:rsidRPr="00C55C3F" w:rsidRDefault="00BB1CBD" w:rsidP="00BB1CBD">
      <w:pPr>
        <w:pStyle w:val="Apakpunkts"/>
        <w:jc w:val="both"/>
        <w:rPr>
          <w:b w:val="0"/>
        </w:rPr>
      </w:pPr>
      <w:r w:rsidRPr="00C55C3F">
        <w:rPr>
          <w:b w:val="0"/>
        </w:rPr>
        <w:t xml:space="preserve">Iepirkumu komisija pārbauda atlasīto Pretendentu Tehnisko piedāvājumu un Finanšu piedāvājumu atbilstību Nolikumā noteiktajām prasībām. Piedāvājumi, kuru </w:t>
      </w:r>
      <w:r w:rsidRPr="00C55C3F">
        <w:rPr>
          <w:b w:val="0"/>
        </w:rPr>
        <w:lastRenderedPageBreak/>
        <w:t>Tehniskie piedāvājumi vai Finanšu piedāvājumi neatbilst Nolikumā noteiktajām prasībām, tiek noraidīti.</w:t>
      </w:r>
    </w:p>
    <w:p w:rsidR="00BB1CBD" w:rsidRPr="00C55C3F" w:rsidRDefault="00BB1CBD" w:rsidP="00BB1CBD">
      <w:pPr>
        <w:pStyle w:val="Rindkopa"/>
      </w:pPr>
    </w:p>
    <w:p w:rsidR="00BB1CBD" w:rsidRPr="00C55C3F" w:rsidRDefault="00BB1CBD" w:rsidP="00BB1CBD">
      <w:pPr>
        <w:pStyle w:val="Apakpunkts"/>
        <w:jc w:val="both"/>
        <w:rPr>
          <w:b w:val="0"/>
        </w:rPr>
      </w:pPr>
      <w:r w:rsidRPr="00C55C3F">
        <w:rPr>
          <w:b w:val="0"/>
        </w:rPr>
        <w:t>Piedāvājumi, kuri neatbilst Nolikumā noteiktajām noformējuma prasībām var tikt noraidīti, ja to neatbilstība Nolikumā noteiktajām noformējuma prasībām ir būtiska.</w:t>
      </w:r>
    </w:p>
    <w:p w:rsidR="00BB1CBD" w:rsidRPr="00C55C3F" w:rsidRDefault="00BB1CBD" w:rsidP="00BB1CBD">
      <w:pPr>
        <w:pStyle w:val="Rindkopa"/>
      </w:pPr>
    </w:p>
    <w:p w:rsidR="00BB1CBD" w:rsidRPr="00C55C3F" w:rsidRDefault="000D54BD" w:rsidP="00BB1CBD">
      <w:pPr>
        <w:pStyle w:val="Apakpunkts"/>
        <w:jc w:val="both"/>
        <w:rPr>
          <w:b w:val="0"/>
        </w:rPr>
      </w:pPr>
      <w:r w:rsidRPr="00C55C3F">
        <w:rPr>
          <w:b w:val="0"/>
        </w:rPr>
        <w:t>No piedāvājumiem, kas atbilst Nolikumā noteiktajām prasībām, iepirkuma komisija izvēlas piedāvājumu ar viszemāko cenu</w:t>
      </w:r>
      <w:r w:rsidR="00BB1CBD" w:rsidRPr="00C55C3F">
        <w:rPr>
          <w:b w:val="0"/>
        </w:rPr>
        <w:t>.</w:t>
      </w:r>
    </w:p>
    <w:p w:rsidR="00BB1CBD" w:rsidRPr="00C55C3F" w:rsidRDefault="00BB1CBD" w:rsidP="00BB1CBD">
      <w:pPr>
        <w:pStyle w:val="Rindkopa"/>
      </w:pPr>
    </w:p>
    <w:p w:rsidR="00BB1CBD" w:rsidRPr="00C55C3F" w:rsidRDefault="000D54BD" w:rsidP="00BB1CBD">
      <w:pPr>
        <w:pStyle w:val="Apakpunkts"/>
        <w:jc w:val="both"/>
        <w:rPr>
          <w:b w:val="0"/>
        </w:rPr>
      </w:pPr>
      <w:r w:rsidRPr="00C55C3F">
        <w:rPr>
          <w:b w:val="0"/>
        </w:rPr>
        <w:t xml:space="preserve">Vērtējot piedāvājumu, iepirkuma komisija ņem vērā piedāvājumā norādīto </w:t>
      </w:r>
      <w:r w:rsidRPr="00C55C3F">
        <w:rPr>
          <w:rFonts w:cs="Arial"/>
          <w:b w:val="0"/>
        </w:rPr>
        <w:t>Pakalpojuma</w:t>
      </w:r>
      <w:r w:rsidRPr="00C55C3F">
        <w:rPr>
          <w:b w:val="0"/>
        </w:rPr>
        <w:t xml:space="preserve"> kopējo cenu bez PVN</w:t>
      </w:r>
      <w:r w:rsidR="00BB1CBD" w:rsidRPr="00C55C3F">
        <w:rPr>
          <w:b w:val="0"/>
        </w:rPr>
        <w:t>.</w:t>
      </w:r>
    </w:p>
    <w:p w:rsidR="00BB1CBD" w:rsidRPr="00C55C3F" w:rsidRDefault="00BB1CBD" w:rsidP="0069452B">
      <w:pPr>
        <w:pStyle w:val="Rindkopa"/>
        <w:rPr>
          <w:b/>
        </w:rPr>
      </w:pPr>
    </w:p>
    <w:p w:rsidR="00133288" w:rsidRPr="00C55C3F" w:rsidRDefault="000D54BD" w:rsidP="00133288">
      <w:pPr>
        <w:pStyle w:val="Apakpunkts"/>
        <w:jc w:val="both"/>
        <w:rPr>
          <w:b w:val="0"/>
        </w:rPr>
      </w:pPr>
      <w:r w:rsidRPr="00C55C3F">
        <w:rPr>
          <w:rStyle w:val="apple-style-span"/>
          <w:rFonts w:cs="Arial"/>
          <w:b w:val="0"/>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C55C3F">
        <w:rPr>
          <w:rStyle w:val="FootnoteReference"/>
          <w:rFonts w:cs="Arial"/>
          <w:b w:val="0"/>
          <w:color w:val="000000"/>
          <w:szCs w:val="20"/>
        </w:rPr>
        <w:footnoteReference w:id="2"/>
      </w:r>
      <w:r w:rsidRPr="00C55C3F">
        <w:rPr>
          <w:rStyle w:val="apple-style-span"/>
          <w:rFonts w:cs="Arial"/>
          <w:b w:val="0"/>
          <w:color w:val="000000"/>
          <w:szCs w:val="20"/>
        </w:rPr>
        <w:t>,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r w:rsidR="00133288" w:rsidRPr="00C55C3F">
        <w:rPr>
          <w:b w:val="0"/>
        </w:rPr>
        <w:t>.</w:t>
      </w:r>
    </w:p>
    <w:p w:rsidR="00A639EF" w:rsidRPr="00C55C3F" w:rsidRDefault="00A639EF" w:rsidP="00A639EF">
      <w:pPr>
        <w:pStyle w:val="Rindkopa"/>
        <w:ind w:left="0"/>
      </w:pPr>
    </w:p>
    <w:p w:rsidR="006F2402" w:rsidRPr="00C55C3F" w:rsidRDefault="006F2402" w:rsidP="005F7E4D">
      <w:pPr>
        <w:pStyle w:val="Punkts"/>
      </w:pPr>
      <w:bookmarkStart w:id="65" w:name="_Toc61422147"/>
      <w:bookmarkStart w:id="66" w:name="_Toc134418293"/>
      <w:bookmarkStart w:id="67" w:name="_Toc134628698"/>
      <w:bookmarkStart w:id="68" w:name="_Toc344384494"/>
      <w:r w:rsidRPr="00C55C3F">
        <w:t xml:space="preserve">Iepirkuma </w:t>
      </w:r>
      <w:smartTag w:uri="schemas-tilde-lv/tildestengine" w:element="veidnes">
        <w:smartTagPr>
          <w:attr w:name="baseform" w:val="līgum|s"/>
          <w:attr w:name="id" w:val="-1"/>
          <w:attr w:name="text" w:val="līgums"/>
        </w:smartTagPr>
        <w:r w:rsidRPr="00C55C3F">
          <w:t>līgums</w:t>
        </w:r>
      </w:smartTag>
      <w:bookmarkEnd w:id="65"/>
      <w:bookmarkEnd w:id="66"/>
      <w:bookmarkEnd w:id="67"/>
      <w:bookmarkEnd w:id="68"/>
    </w:p>
    <w:p w:rsidR="006F2402" w:rsidRPr="00C55C3F" w:rsidRDefault="006F2402" w:rsidP="005F7E4D">
      <w:pPr>
        <w:pStyle w:val="Apakpunkts"/>
        <w:jc w:val="both"/>
        <w:rPr>
          <w:b w:val="0"/>
        </w:rPr>
      </w:pPr>
      <w:r w:rsidRPr="00C55C3F">
        <w:rPr>
          <w:b w:val="0"/>
        </w:rPr>
        <w:t>Pasūtītājs</w:t>
      </w:r>
      <w:r w:rsidR="00135237" w:rsidRPr="00C55C3F">
        <w:rPr>
          <w:b w:val="0"/>
        </w:rPr>
        <w:t xml:space="preserve"> </w:t>
      </w:r>
      <w:r w:rsidRPr="00C55C3F">
        <w:rPr>
          <w:b w:val="0"/>
        </w:rPr>
        <w:t xml:space="preserve">pamatojoties uz </w:t>
      </w:r>
      <w:r w:rsidR="002C7AD8" w:rsidRPr="00C55C3F">
        <w:rPr>
          <w:b w:val="0"/>
        </w:rPr>
        <w:t>Pretenden</w:t>
      </w:r>
      <w:r w:rsidRPr="00C55C3F">
        <w:rPr>
          <w:b w:val="0"/>
        </w:rPr>
        <w:t xml:space="preserve">ta piedāvājumu ar izraudzīto </w:t>
      </w:r>
      <w:r w:rsidR="002C7AD8" w:rsidRPr="00C55C3F">
        <w:rPr>
          <w:b w:val="0"/>
        </w:rPr>
        <w:t>Pretenden</w:t>
      </w:r>
      <w:r w:rsidRPr="00C55C3F">
        <w:rPr>
          <w:b w:val="0"/>
        </w:rPr>
        <w:t xml:space="preserve">tu slēdz iepirkuma </w:t>
      </w:r>
      <w:smartTag w:uri="schemas-tilde-lv/tildestengine" w:element="veidnes">
        <w:smartTagPr>
          <w:attr w:name="baseform" w:val="līgum|s"/>
          <w:attr w:name="id" w:val="-1"/>
          <w:attr w:name="text" w:val="līgumu"/>
        </w:smartTagPr>
        <w:r w:rsidRPr="00C55C3F">
          <w:rPr>
            <w:b w:val="0"/>
          </w:rPr>
          <w:t>līgumu</w:t>
        </w:r>
      </w:smartTag>
      <w:r w:rsidRPr="00C55C3F">
        <w:rPr>
          <w:b w:val="0"/>
        </w:rPr>
        <w:t xml:space="preserve"> atbilstoši Iepirkuma </w:t>
      </w:r>
      <w:smartTag w:uri="schemas-tilde-lv/tildestengine" w:element="veidnes">
        <w:smartTagPr>
          <w:attr w:name="baseform" w:val="līgum|s"/>
          <w:attr w:name="id" w:val="-1"/>
          <w:attr w:name="text" w:val="līguma"/>
        </w:smartTagPr>
        <w:r w:rsidRPr="00C55C3F">
          <w:rPr>
            <w:b w:val="0"/>
          </w:rPr>
          <w:t>līguma</w:t>
        </w:r>
      </w:smartTag>
      <w:r w:rsidRPr="00C55C3F">
        <w:rPr>
          <w:b w:val="0"/>
        </w:rPr>
        <w:t xml:space="preserve"> veidnei (</w:t>
      </w:r>
      <w:r w:rsidR="002F4BAE" w:rsidRPr="00C55C3F">
        <w:rPr>
          <w:b w:val="0"/>
        </w:rPr>
        <w:t xml:space="preserve">C </w:t>
      </w:r>
      <w:r w:rsidRPr="00C55C3F">
        <w:rPr>
          <w:b w:val="0"/>
        </w:rPr>
        <w:t>pielikums).</w:t>
      </w:r>
    </w:p>
    <w:p w:rsidR="001554C2" w:rsidRPr="00C55C3F" w:rsidRDefault="001554C2" w:rsidP="001554C2">
      <w:pPr>
        <w:pStyle w:val="Apakpunkts"/>
        <w:numPr>
          <w:ilvl w:val="0"/>
          <w:numId w:val="0"/>
        </w:numPr>
        <w:jc w:val="both"/>
        <w:rPr>
          <w:b w:val="0"/>
        </w:rPr>
      </w:pPr>
    </w:p>
    <w:p w:rsidR="007327E4" w:rsidRPr="00C55C3F" w:rsidRDefault="006F2402" w:rsidP="005F7E4D">
      <w:pPr>
        <w:pStyle w:val="Apakpunkts"/>
        <w:jc w:val="both"/>
        <w:rPr>
          <w:b w:val="0"/>
        </w:rPr>
      </w:pPr>
      <w:r w:rsidRPr="00C55C3F">
        <w:rPr>
          <w:b w:val="0"/>
        </w:rPr>
        <w:t xml:space="preserve">Ja </w:t>
      </w:r>
      <w:r w:rsidR="002C7AD8" w:rsidRPr="00C55C3F">
        <w:rPr>
          <w:b w:val="0"/>
        </w:rPr>
        <w:t>Pretenden</w:t>
      </w:r>
      <w:r w:rsidRPr="00C55C3F">
        <w:rPr>
          <w:b w:val="0"/>
        </w:rPr>
        <w:t xml:space="preserve">tam ir iebildumi pret iepirkuma </w:t>
      </w:r>
      <w:smartTag w:uri="schemas-tilde-lv/tildestengine" w:element="veidnes">
        <w:smartTagPr>
          <w:attr w:name="baseform" w:val="līgum|s"/>
          <w:attr w:name="id" w:val="-1"/>
          <w:attr w:name="text" w:val="līguma"/>
        </w:smartTagPr>
        <w:r w:rsidRPr="00C55C3F">
          <w:rPr>
            <w:b w:val="0"/>
          </w:rPr>
          <w:t>līguma</w:t>
        </w:r>
      </w:smartTag>
      <w:r w:rsidR="00984EC2" w:rsidRPr="00C55C3F">
        <w:rPr>
          <w:b w:val="0"/>
        </w:rPr>
        <w:t xml:space="preserve"> veidni, tie jāiesniedz pasūtītājam ne vēlāk </w:t>
      </w:r>
      <w:r w:rsidR="0063715E" w:rsidRPr="00C55C3F">
        <w:rPr>
          <w:b w:val="0"/>
        </w:rPr>
        <w:t>6</w:t>
      </w:r>
      <w:r w:rsidR="00984EC2" w:rsidRPr="00C55C3F">
        <w:rPr>
          <w:b w:val="0"/>
        </w:rPr>
        <w:t xml:space="preserve"> dienas </w:t>
      </w:r>
      <w:r w:rsidRPr="00C55C3F">
        <w:rPr>
          <w:b w:val="0"/>
        </w:rPr>
        <w:t xml:space="preserve">pirms piedāvājumu iesniegšanas termiņa beigām. Pēc </w:t>
      </w:r>
      <w:r w:rsidR="00984EC2" w:rsidRPr="00C55C3F">
        <w:rPr>
          <w:b w:val="0"/>
        </w:rPr>
        <w:t xml:space="preserve">šī termiņa iesniegtie </w:t>
      </w:r>
      <w:r w:rsidRPr="00C55C3F">
        <w:rPr>
          <w:b w:val="0"/>
        </w:rPr>
        <w:t>iebil</w:t>
      </w:r>
      <w:r w:rsidR="00984EC2" w:rsidRPr="00C55C3F">
        <w:rPr>
          <w:b w:val="0"/>
        </w:rPr>
        <w:t xml:space="preserve">dumi </w:t>
      </w:r>
      <w:r w:rsidRPr="00C55C3F">
        <w:rPr>
          <w:b w:val="0"/>
        </w:rPr>
        <w:t>netiks ņemti vērā.</w:t>
      </w:r>
    </w:p>
    <w:p w:rsidR="005F1730" w:rsidRPr="00F23522" w:rsidRDefault="007327E4" w:rsidP="0009738E">
      <w:pPr>
        <w:pStyle w:val="Punkts"/>
        <w:numPr>
          <w:ilvl w:val="0"/>
          <w:numId w:val="0"/>
        </w:numPr>
        <w:jc w:val="center"/>
        <w:rPr>
          <w:highlight w:val="yellow"/>
        </w:rPr>
      </w:pPr>
      <w:r w:rsidRPr="00F23522">
        <w:rPr>
          <w:highlight w:val="yellow"/>
        </w:rPr>
        <w:br w:type="page"/>
      </w: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C55C3F" w:rsidRDefault="005F1730" w:rsidP="0009738E">
      <w:pPr>
        <w:pStyle w:val="Punkts"/>
        <w:numPr>
          <w:ilvl w:val="0"/>
          <w:numId w:val="0"/>
        </w:numPr>
        <w:jc w:val="center"/>
      </w:pPr>
    </w:p>
    <w:p w:rsidR="00AD641D" w:rsidRPr="00C55C3F" w:rsidRDefault="007327E4" w:rsidP="0009738E">
      <w:pPr>
        <w:pStyle w:val="Punkts"/>
        <w:numPr>
          <w:ilvl w:val="0"/>
          <w:numId w:val="0"/>
        </w:numPr>
        <w:jc w:val="center"/>
      </w:pPr>
      <w:bookmarkStart w:id="69" w:name="_Toc344384495"/>
      <w:r w:rsidRPr="00C55C3F">
        <w:t>Pielikumi</w:t>
      </w:r>
      <w:bookmarkEnd w:id="69"/>
    </w:p>
    <w:p w:rsidR="005F1730" w:rsidRPr="00C55C3F" w:rsidRDefault="00AD641D" w:rsidP="0009738E">
      <w:pPr>
        <w:pStyle w:val="Punkts"/>
        <w:numPr>
          <w:ilvl w:val="0"/>
          <w:numId w:val="0"/>
        </w:numPr>
        <w:jc w:val="center"/>
      </w:pPr>
      <w:r w:rsidRPr="00C55C3F">
        <w:br w:type="page"/>
      </w: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3B6328" w:rsidRPr="00F23522" w:rsidRDefault="003B6328" w:rsidP="0009738E">
      <w:pPr>
        <w:pStyle w:val="Apak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5F1730" w:rsidRPr="00F23522" w:rsidRDefault="005F1730" w:rsidP="0009738E">
      <w:pPr>
        <w:pStyle w:val="Apak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385708" w:rsidRPr="00C55C3F" w:rsidRDefault="002C7D18" w:rsidP="0009738E">
      <w:pPr>
        <w:pStyle w:val="Punkts"/>
        <w:numPr>
          <w:ilvl w:val="0"/>
          <w:numId w:val="0"/>
        </w:numPr>
        <w:jc w:val="center"/>
      </w:pPr>
      <w:bookmarkStart w:id="70" w:name="_Toc344384496"/>
      <w:r w:rsidRPr="00C55C3F">
        <w:t xml:space="preserve">A </w:t>
      </w:r>
      <w:r w:rsidR="007327E4" w:rsidRPr="00C55C3F">
        <w:t>pielikums: Tehniskā specifikācija</w:t>
      </w:r>
      <w:bookmarkEnd w:id="70"/>
    </w:p>
    <w:p w:rsidR="00C12C2F" w:rsidRPr="00260283" w:rsidRDefault="00385708" w:rsidP="00C12C2F">
      <w:pPr>
        <w:pStyle w:val="TOC2"/>
      </w:pPr>
      <w:r w:rsidRPr="00F23522">
        <w:rPr>
          <w:highlight w:val="yellow"/>
        </w:rPr>
        <w:br w:type="page"/>
      </w:r>
      <w:r w:rsidR="00C12C2F" w:rsidRPr="00260283">
        <w:lastRenderedPageBreak/>
        <w:t>TEHNISKĀ SPECIFIKĀCIJA</w:t>
      </w:r>
    </w:p>
    <w:p w:rsidR="00C12C2F" w:rsidRPr="00260283" w:rsidRDefault="00C12C2F" w:rsidP="00C12C2F"/>
    <w:p w:rsidR="00C12C2F" w:rsidRPr="00260283" w:rsidRDefault="00C12C2F" w:rsidP="005F2EB1">
      <w:pPr>
        <w:numPr>
          <w:ilvl w:val="0"/>
          <w:numId w:val="23"/>
        </w:numPr>
        <w:jc w:val="both"/>
        <w:rPr>
          <w:rFonts w:ascii="Arial" w:hAnsi="Arial"/>
          <w:b/>
          <w:sz w:val="20"/>
          <w:szCs w:val="20"/>
        </w:rPr>
      </w:pPr>
      <w:r w:rsidRPr="00260283">
        <w:rPr>
          <w:rFonts w:ascii="Arial" w:hAnsi="Arial"/>
          <w:b/>
          <w:sz w:val="20"/>
          <w:szCs w:val="20"/>
        </w:rPr>
        <w:t>VISPĀRĪGA INFORMĀCIJA</w:t>
      </w:r>
    </w:p>
    <w:p w:rsidR="00C12C2F" w:rsidRPr="00260283" w:rsidRDefault="00C12C2F" w:rsidP="00C12C2F">
      <w:pPr>
        <w:jc w:val="both"/>
        <w:rPr>
          <w:rFonts w:ascii="Arial" w:hAnsi="Arial"/>
          <w:b/>
          <w:sz w:val="20"/>
          <w:szCs w:val="20"/>
        </w:rPr>
      </w:pPr>
    </w:p>
    <w:p w:rsidR="00C12C2F" w:rsidRPr="00260283" w:rsidRDefault="00C12C2F" w:rsidP="005F2EB1">
      <w:pPr>
        <w:numPr>
          <w:ilvl w:val="1"/>
          <w:numId w:val="23"/>
        </w:numPr>
        <w:spacing w:line="360" w:lineRule="auto"/>
        <w:ind w:left="734" w:hanging="734"/>
        <w:jc w:val="both"/>
        <w:rPr>
          <w:rFonts w:ascii="Arial" w:hAnsi="Arial"/>
          <w:b/>
          <w:sz w:val="20"/>
          <w:szCs w:val="20"/>
        </w:rPr>
      </w:pPr>
      <w:r w:rsidRPr="00260283">
        <w:rPr>
          <w:rFonts w:ascii="Arial" w:hAnsi="Arial"/>
          <w:b/>
          <w:sz w:val="20"/>
          <w:szCs w:val="20"/>
        </w:rPr>
        <w:t>Pasūtītājs</w:t>
      </w:r>
    </w:p>
    <w:p w:rsidR="00C12C2F" w:rsidRPr="00260283" w:rsidRDefault="00C12C2F" w:rsidP="00C12C2F">
      <w:pPr>
        <w:autoSpaceDE w:val="0"/>
        <w:autoSpaceDN w:val="0"/>
        <w:adjustRightInd w:val="0"/>
        <w:spacing w:before="120" w:after="120"/>
        <w:jc w:val="both"/>
        <w:rPr>
          <w:rFonts w:ascii="Arial" w:hAnsi="Arial"/>
          <w:sz w:val="20"/>
          <w:szCs w:val="20"/>
        </w:rPr>
      </w:pPr>
      <w:r w:rsidRPr="00260283">
        <w:rPr>
          <w:rFonts w:ascii="Arial" w:hAnsi="Arial"/>
          <w:sz w:val="20"/>
          <w:szCs w:val="20"/>
        </w:rPr>
        <w:t>SIA</w:t>
      </w:r>
      <w:r w:rsidR="00C55C3F" w:rsidRPr="00260283">
        <w:rPr>
          <w:rFonts w:ascii="Arial" w:hAnsi="Arial"/>
          <w:sz w:val="20"/>
          <w:szCs w:val="20"/>
        </w:rPr>
        <w:t xml:space="preserve"> „Kolkas ūdens</w:t>
      </w:r>
      <w:r w:rsidRPr="00260283">
        <w:rPr>
          <w:rFonts w:ascii="Arial" w:hAnsi="Arial"/>
          <w:sz w:val="20"/>
          <w:szCs w:val="20"/>
        </w:rPr>
        <w:t>”, kas ir sabiedrisko pakalpojumu sniedzējs ūdensapgādes un kan</w:t>
      </w:r>
      <w:r w:rsidR="00260283" w:rsidRPr="00260283">
        <w:rPr>
          <w:rFonts w:ascii="Arial" w:hAnsi="Arial"/>
          <w:sz w:val="20"/>
          <w:szCs w:val="20"/>
        </w:rPr>
        <w:t>alizācijas jomā Kolkas ciemā</w:t>
      </w:r>
      <w:r w:rsidRPr="00260283">
        <w:rPr>
          <w:rFonts w:ascii="Arial" w:hAnsi="Arial"/>
          <w:sz w:val="20"/>
          <w:szCs w:val="20"/>
        </w:rPr>
        <w:t xml:space="preserve"> un </w:t>
      </w:r>
      <w:r w:rsidR="002D65D4" w:rsidRPr="00260283">
        <w:rPr>
          <w:rFonts w:ascii="Arial" w:hAnsi="Arial"/>
          <w:sz w:val="20"/>
          <w:szCs w:val="20"/>
        </w:rPr>
        <w:t>Dundagas</w:t>
      </w:r>
      <w:r w:rsidRPr="00260283">
        <w:rPr>
          <w:rFonts w:ascii="Arial" w:hAnsi="Arial"/>
          <w:sz w:val="20"/>
          <w:szCs w:val="20"/>
        </w:rPr>
        <w:t xml:space="preserve"> novadā.</w:t>
      </w:r>
    </w:p>
    <w:p w:rsidR="00C12C2F" w:rsidRPr="00260283" w:rsidRDefault="00C12C2F" w:rsidP="005F2EB1">
      <w:pPr>
        <w:numPr>
          <w:ilvl w:val="1"/>
          <w:numId w:val="23"/>
        </w:numPr>
        <w:jc w:val="both"/>
        <w:rPr>
          <w:rFonts w:ascii="Arial" w:hAnsi="Arial"/>
          <w:b/>
          <w:sz w:val="20"/>
          <w:szCs w:val="20"/>
        </w:rPr>
      </w:pPr>
      <w:r w:rsidRPr="00260283">
        <w:rPr>
          <w:rFonts w:ascii="Arial" w:hAnsi="Arial"/>
          <w:b/>
          <w:sz w:val="20"/>
          <w:szCs w:val="20"/>
        </w:rPr>
        <w:t>Projekts</w:t>
      </w:r>
    </w:p>
    <w:p w:rsidR="00C12C2F" w:rsidRPr="00260283" w:rsidRDefault="002D65D4" w:rsidP="00C12C2F">
      <w:pPr>
        <w:pStyle w:val="Default"/>
        <w:spacing w:before="120" w:after="120"/>
        <w:jc w:val="both"/>
        <w:rPr>
          <w:rFonts w:ascii="Arial" w:hAnsi="Arial" w:cs="Arial"/>
          <w:color w:val="auto"/>
          <w:sz w:val="20"/>
          <w:szCs w:val="20"/>
          <w:lang w:val="lv-LV"/>
        </w:rPr>
      </w:pPr>
      <w:r w:rsidRPr="00260283">
        <w:rPr>
          <w:rFonts w:ascii="Arial" w:hAnsi="Arial" w:cs="Arial"/>
          <w:color w:val="auto"/>
          <w:sz w:val="20"/>
          <w:szCs w:val="20"/>
          <w:lang w:val="lv-LV"/>
        </w:rPr>
        <w:t>Dundagas</w:t>
      </w:r>
      <w:r w:rsidR="00C12C2F" w:rsidRPr="00260283">
        <w:rPr>
          <w:rFonts w:ascii="Arial" w:hAnsi="Arial" w:cs="Arial"/>
          <w:color w:val="auto"/>
          <w:sz w:val="20"/>
          <w:szCs w:val="20"/>
          <w:lang w:val="lv-LV"/>
        </w:rPr>
        <w:t xml:space="preserve"> novada pašvaldība ir viena no Latvijas pašvaldībām, kas 3.4.1.1. aktivitātes "Ūdenssaimniecības infrastruktūras attīstība apdzīvotās vietās ar iedzīvotāju skaitu līdz 2000" ietvaros ir piesaistījusi Eiropas Reģionālās attīstības fonda (ERAF) līdzfinansējumu ūdenssaimniecības infrastruktūras attīstībai un sakārtošanai atbilstoši Latvijas Republikas likumdošanas un Eiropas Savienības direktīvu prasībām. Tostarp </w:t>
      </w:r>
      <w:r w:rsidR="00D7426F" w:rsidRPr="00260283">
        <w:rPr>
          <w:rFonts w:ascii="Arial" w:hAnsi="Arial" w:cs="Arial"/>
          <w:color w:val="auto"/>
          <w:sz w:val="20"/>
          <w:szCs w:val="20"/>
          <w:lang w:val="lv-LV"/>
        </w:rPr>
        <w:t xml:space="preserve">tiek plānots piesaistīt </w:t>
      </w:r>
      <w:r w:rsidR="00C12C2F" w:rsidRPr="00260283">
        <w:rPr>
          <w:rFonts w:ascii="Arial" w:hAnsi="Arial" w:cs="Arial"/>
          <w:color w:val="auto"/>
          <w:sz w:val="20"/>
          <w:szCs w:val="20"/>
          <w:lang w:val="lv-LV"/>
        </w:rPr>
        <w:t>līdzfinansējum</w:t>
      </w:r>
      <w:r w:rsidR="00D7426F" w:rsidRPr="00260283">
        <w:rPr>
          <w:rFonts w:ascii="Arial" w:hAnsi="Arial" w:cs="Arial"/>
          <w:color w:val="auto"/>
          <w:sz w:val="20"/>
          <w:szCs w:val="20"/>
          <w:lang w:val="lv-LV"/>
        </w:rPr>
        <w:t>u</w:t>
      </w:r>
      <w:r w:rsidR="00C12C2F" w:rsidRPr="00260283">
        <w:rPr>
          <w:rFonts w:ascii="Arial" w:hAnsi="Arial" w:cs="Arial"/>
          <w:color w:val="auto"/>
          <w:sz w:val="20"/>
          <w:szCs w:val="20"/>
          <w:lang w:val="lv-LV"/>
        </w:rPr>
        <w:t xml:space="preserve"> Projektam </w:t>
      </w:r>
      <w:r w:rsidR="009F13E7" w:rsidRPr="00260283">
        <w:rPr>
          <w:rFonts w:ascii="Arial" w:hAnsi="Arial" w:cs="Arial"/>
          <w:color w:val="auto"/>
          <w:sz w:val="20"/>
          <w:szCs w:val="20"/>
          <w:lang w:val="lv-LV"/>
        </w:rPr>
        <w:t>„</w:t>
      </w:r>
      <w:r w:rsidR="00260283" w:rsidRPr="00260283">
        <w:rPr>
          <w:rFonts w:ascii="Arial" w:hAnsi="Arial" w:cs="Arial"/>
          <w:noProof/>
          <w:sz w:val="20"/>
          <w:szCs w:val="20"/>
          <w:lang w:val="lv-LV"/>
        </w:rPr>
        <w:t>Ū</w:t>
      </w:r>
      <w:r w:rsidR="002E4C23">
        <w:rPr>
          <w:rFonts w:ascii="Arial" w:hAnsi="Arial" w:cs="Arial"/>
          <w:noProof/>
          <w:sz w:val="20"/>
          <w:szCs w:val="20"/>
          <w:lang w:val="lv-LV"/>
        </w:rPr>
        <w:t>denssaimniecības attīstība Dunda</w:t>
      </w:r>
      <w:r w:rsidR="00260283" w:rsidRPr="00260283">
        <w:rPr>
          <w:rFonts w:ascii="Arial" w:hAnsi="Arial" w:cs="Arial"/>
          <w:noProof/>
          <w:sz w:val="20"/>
          <w:szCs w:val="20"/>
          <w:lang w:val="lv-LV"/>
        </w:rPr>
        <w:t>gas novada Kolkas pagasta Kolkas ciemā”</w:t>
      </w:r>
      <w:r w:rsidR="00260283" w:rsidRPr="00260283">
        <w:rPr>
          <w:b/>
          <w:noProof/>
          <w:lang w:val="lv-LV"/>
        </w:rPr>
        <w:t xml:space="preserve"> </w:t>
      </w:r>
      <w:r w:rsidR="00D7426F" w:rsidRPr="00260283">
        <w:rPr>
          <w:rFonts w:ascii="Arial" w:hAnsi="Arial" w:cs="Arial"/>
          <w:color w:val="auto"/>
          <w:sz w:val="20"/>
          <w:szCs w:val="20"/>
          <w:lang w:val="lv-LV"/>
        </w:rPr>
        <w:t>no ERAF</w:t>
      </w:r>
      <w:r w:rsidR="00C12C2F" w:rsidRPr="00260283">
        <w:rPr>
          <w:rFonts w:ascii="Arial" w:hAnsi="Arial" w:cs="Arial"/>
          <w:color w:val="auto"/>
          <w:sz w:val="20"/>
          <w:szCs w:val="20"/>
          <w:lang w:val="lv-LV"/>
        </w:rPr>
        <w:t>.</w:t>
      </w:r>
    </w:p>
    <w:p w:rsidR="00C12C2F" w:rsidRPr="00260283" w:rsidRDefault="00C12C2F" w:rsidP="005F2EB1">
      <w:pPr>
        <w:numPr>
          <w:ilvl w:val="0"/>
          <w:numId w:val="23"/>
        </w:numPr>
        <w:spacing w:line="360" w:lineRule="auto"/>
        <w:ind w:left="734" w:hanging="734"/>
        <w:jc w:val="both"/>
        <w:rPr>
          <w:rFonts w:ascii="Arial Bold" w:hAnsi="Arial Bold"/>
          <w:b/>
          <w:caps/>
          <w:sz w:val="20"/>
          <w:szCs w:val="20"/>
        </w:rPr>
      </w:pPr>
      <w:bookmarkStart w:id="71" w:name="_Toc163367137"/>
      <w:r w:rsidRPr="00260283">
        <w:rPr>
          <w:rFonts w:ascii="Arial Bold" w:hAnsi="Arial Bold"/>
          <w:b/>
          <w:caps/>
          <w:sz w:val="20"/>
          <w:szCs w:val="20"/>
        </w:rPr>
        <w:t>mērķi</w:t>
      </w:r>
      <w:bookmarkEnd w:id="71"/>
    </w:p>
    <w:p w:rsidR="00C12C2F" w:rsidRPr="00260283" w:rsidRDefault="00C12C2F" w:rsidP="005F2EB1">
      <w:pPr>
        <w:numPr>
          <w:ilvl w:val="1"/>
          <w:numId w:val="23"/>
        </w:numPr>
        <w:autoSpaceDE w:val="0"/>
        <w:autoSpaceDN w:val="0"/>
        <w:adjustRightInd w:val="0"/>
        <w:spacing w:line="360" w:lineRule="auto"/>
        <w:ind w:left="734" w:hanging="734"/>
        <w:jc w:val="both"/>
        <w:rPr>
          <w:rFonts w:ascii="Arial" w:hAnsi="Arial" w:cs="Arial"/>
          <w:b/>
          <w:sz w:val="20"/>
          <w:szCs w:val="20"/>
          <w:lang w:eastAsia="en-US"/>
        </w:rPr>
      </w:pPr>
      <w:r w:rsidRPr="00260283">
        <w:rPr>
          <w:rFonts w:ascii="Arial" w:hAnsi="Arial" w:cs="Arial"/>
          <w:b/>
          <w:sz w:val="20"/>
          <w:szCs w:val="20"/>
          <w:lang w:eastAsia="en-US"/>
        </w:rPr>
        <w:t>Līguma specifiskie mērķi</w:t>
      </w:r>
    </w:p>
    <w:p w:rsidR="00C12C2F" w:rsidRPr="00260283" w:rsidRDefault="00C12C2F" w:rsidP="005F2EB1">
      <w:pPr>
        <w:numPr>
          <w:ilvl w:val="0"/>
          <w:numId w:val="24"/>
        </w:numPr>
        <w:autoSpaceDE w:val="0"/>
        <w:autoSpaceDN w:val="0"/>
        <w:adjustRightInd w:val="0"/>
        <w:spacing w:line="360" w:lineRule="auto"/>
        <w:jc w:val="both"/>
        <w:rPr>
          <w:rFonts w:ascii="Arial" w:hAnsi="Arial" w:cs="Arial"/>
          <w:sz w:val="20"/>
          <w:szCs w:val="20"/>
          <w:lang w:eastAsia="en-US"/>
        </w:rPr>
      </w:pPr>
      <w:r w:rsidRPr="00260283">
        <w:rPr>
          <w:rFonts w:ascii="Arial" w:hAnsi="Arial" w:cs="Arial"/>
          <w:sz w:val="20"/>
          <w:szCs w:val="20"/>
          <w:lang w:eastAsia="en-US"/>
        </w:rPr>
        <w:t>Izpildītājam jāveic nepieciešamās inženiertehniskās izpētes;</w:t>
      </w:r>
    </w:p>
    <w:p w:rsidR="00C12C2F" w:rsidRPr="00260283" w:rsidRDefault="00C12C2F" w:rsidP="005F2EB1">
      <w:pPr>
        <w:numPr>
          <w:ilvl w:val="0"/>
          <w:numId w:val="24"/>
        </w:numPr>
        <w:autoSpaceDE w:val="0"/>
        <w:autoSpaceDN w:val="0"/>
        <w:adjustRightInd w:val="0"/>
        <w:spacing w:line="360" w:lineRule="auto"/>
        <w:jc w:val="both"/>
        <w:rPr>
          <w:rFonts w:ascii="Arial" w:hAnsi="Arial" w:cs="Arial"/>
          <w:sz w:val="20"/>
          <w:szCs w:val="20"/>
          <w:lang w:eastAsia="en-US"/>
        </w:rPr>
      </w:pPr>
      <w:r w:rsidRPr="00260283">
        <w:rPr>
          <w:rFonts w:ascii="Arial" w:hAnsi="Arial" w:cs="Arial"/>
          <w:sz w:val="20"/>
          <w:szCs w:val="20"/>
          <w:lang w:eastAsia="en-US"/>
        </w:rPr>
        <w:t xml:space="preserve">Izpildītājam jāizstrādā tehniskais projekts Projekta </w:t>
      </w:r>
      <w:r w:rsidR="009F13E7" w:rsidRPr="00260283">
        <w:rPr>
          <w:rFonts w:ascii="Arial" w:hAnsi="Arial" w:cs="Arial"/>
          <w:sz w:val="20"/>
          <w:szCs w:val="20"/>
        </w:rPr>
        <w:t>„</w:t>
      </w:r>
      <w:r w:rsidR="00260283" w:rsidRPr="00260283">
        <w:rPr>
          <w:rFonts w:ascii="Arial" w:hAnsi="Arial" w:cs="Arial"/>
          <w:noProof/>
          <w:sz w:val="20"/>
          <w:szCs w:val="20"/>
        </w:rPr>
        <w:t>Ū</w:t>
      </w:r>
      <w:r w:rsidR="002E4C23">
        <w:rPr>
          <w:rFonts w:ascii="Arial" w:hAnsi="Arial" w:cs="Arial"/>
          <w:noProof/>
          <w:sz w:val="20"/>
          <w:szCs w:val="20"/>
        </w:rPr>
        <w:t>denssaimniecības attīstība Dunda</w:t>
      </w:r>
      <w:r w:rsidR="00260283" w:rsidRPr="00260283">
        <w:rPr>
          <w:rFonts w:ascii="Arial" w:hAnsi="Arial" w:cs="Arial"/>
          <w:noProof/>
          <w:sz w:val="20"/>
          <w:szCs w:val="20"/>
        </w:rPr>
        <w:t>gas novada Kolkas pagasta Kolkas ciemā”</w:t>
      </w:r>
      <w:r w:rsidR="00260283" w:rsidRPr="00260283">
        <w:rPr>
          <w:b/>
          <w:noProof/>
        </w:rPr>
        <w:t xml:space="preserve"> </w:t>
      </w:r>
      <w:r w:rsidRPr="00260283">
        <w:rPr>
          <w:rFonts w:ascii="Arial" w:hAnsi="Arial" w:cs="Arial"/>
          <w:sz w:val="20"/>
          <w:szCs w:val="20"/>
        </w:rPr>
        <w:t>ietvaros paredzētajiem būvdarbiem;</w:t>
      </w:r>
    </w:p>
    <w:p w:rsidR="00C12C2F" w:rsidRPr="00260283" w:rsidRDefault="00C12C2F" w:rsidP="005F2EB1">
      <w:pPr>
        <w:numPr>
          <w:ilvl w:val="0"/>
          <w:numId w:val="24"/>
        </w:numPr>
        <w:autoSpaceDE w:val="0"/>
        <w:autoSpaceDN w:val="0"/>
        <w:adjustRightInd w:val="0"/>
        <w:spacing w:line="360" w:lineRule="auto"/>
        <w:jc w:val="both"/>
        <w:rPr>
          <w:rFonts w:ascii="Arial" w:hAnsi="Arial" w:cs="Arial"/>
          <w:sz w:val="20"/>
          <w:szCs w:val="20"/>
          <w:lang w:eastAsia="en-US"/>
        </w:rPr>
      </w:pPr>
      <w:r w:rsidRPr="00260283">
        <w:rPr>
          <w:rFonts w:ascii="Arial" w:hAnsi="Arial" w:cs="Arial"/>
          <w:sz w:val="20"/>
          <w:szCs w:val="20"/>
        </w:rPr>
        <w:t xml:space="preserve">Darbi jāveic, ievērojot Latvijas Republikas </w:t>
      </w:r>
      <w:r w:rsidR="00F5024B" w:rsidRPr="00260283">
        <w:rPr>
          <w:rFonts w:ascii="Arial" w:hAnsi="Arial" w:cs="Arial"/>
          <w:sz w:val="20"/>
          <w:szCs w:val="20"/>
        </w:rPr>
        <w:t>normatīvo aktu</w:t>
      </w:r>
      <w:r w:rsidRPr="00260283">
        <w:rPr>
          <w:rFonts w:ascii="Arial" w:hAnsi="Arial" w:cs="Arial"/>
          <w:sz w:val="20"/>
          <w:szCs w:val="20"/>
        </w:rPr>
        <w:t xml:space="preserve"> prasības.</w:t>
      </w:r>
    </w:p>
    <w:p w:rsidR="00C12C2F" w:rsidRPr="00260283" w:rsidRDefault="00C12C2F" w:rsidP="005F2EB1">
      <w:pPr>
        <w:numPr>
          <w:ilvl w:val="1"/>
          <w:numId w:val="23"/>
        </w:numPr>
        <w:autoSpaceDE w:val="0"/>
        <w:autoSpaceDN w:val="0"/>
        <w:adjustRightInd w:val="0"/>
        <w:spacing w:line="360" w:lineRule="auto"/>
        <w:ind w:left="734" w:hanging="734"/>
        <w:jc w:val="both"/>
        <w:rPr>
          <w:rFonts w:ascii="Arial" w:hAnsi="Arial" w:cs="Arial"/>
          <w:sz w:val="20"/>
          <w:szCs w:val="20"/>
          <w:lang w:eastAsia="en-US"/>
        </w:rPr>
      </w:pPr>
      <w:r w:rsidRPr="00260283">
        <w:rPr>
          <w:rFonts w:ascii="Arial" w:hAnsi="Arial" w:cs="Arial"/>
          <w:b/>
          <w:sz w:val="20"/>
          <w:szCs w:val="20"/>
          <w:lang w:eastAsia="en-US"/>
        </w:rPr>
        <w:t>Līguma izpil</w:t>
      </w:r>
    </w:p>
    <w:p w:rsidR="00C12C2F" w:rsidRPr="00260283" w:rsidRDefault="00C12C2F" w:rsidP="005F2EB1">
      <w:pPr>
        <w:numPr>
          <w:ilvl w:val="2"/>
          <w:numId w:val="23"/>
        </w:numPr>
        <w:tabs>
          <w:tab w:val="clear" w:pos="1080"/>
        </w:tabs>
        <w:autoSpaceDE w:val="0"/>
        <w:autoSpaceDN w:val="0"/>
        <w:adjustRightInd w:val="0"/>
        <w:spacing w:before="120" w:after="120"/>
        <w:ind w:left="720" w:hanging="720"/>
        <w:jc w:val="both"/>
        <w:rPr>
          <w:rFonts w:ascii="Arial" w:hAnsi="Arial" w:cs="Arial"/>
          <w:sz w:val="20"/>
          <w:szCs w:val="20"/>
          <w:lang w:eastAsia="en-US"/>
        </w:rPr>
      </w:pPr>
      <w:r w:rsidRPr="00260283">
        <w:rPr>
          <w:rFonts w:ascii="Arial" w:hAnsi="Arial" w:cs="Arial"/>
          <w:sz w:val="20"/>
          <w:szCs w:val="20"/>
          <w:lang w:eastAsia="en-US"/>
        </w:rPr>
        <w:t>Izpildītājam ir jānodrošina Līguma mērķu sasniegšana veicot, bet neaprobežojoties tikai ar darba uzdevumā noteikto pienākumu izpildi. Dokumentācijas sagatavošana un saskaņošana ar Pasūtītāju atbilstoši Līguma mērķim ir jāveic saskaņā ar piedāvājumu (iekļaujot dokumentācijas saskaņošanas laiku).</w:t>
      </w:r>
    </w:p>
    <w:p w:rsidR="00C12C2F" w:rsidRPr="00260283" w:rsidRDefault="00C12C2F" w:rsidP="005F2EB1">
      <w:pPr>
        <w:numPr>
          <w:ilvl w:val="2"/>
          <w:numId w:val="23"/>
        </w:numPr>
        <w:tabs>
          <w:tab w:val="clear" w:pos="1080"/>
        </w:tabs>
        <w:autoSpaceDE w:val="0"/>
        <w:autoSpaceDN w:val="0"/>
        <w:adjustRightInd w:val="0"/>
        <w:spacing w:before="120" w:after="120"/>
        <w:ind w:left="720" w:hanging="720"/>
        <w:jc w:val="both"/>
        <w:rPr>
          <w:rFonts w:ascii="Arial" w:hAnsi="Arial" w:cs="Arial"/>
          <w:sz w:val="20"/>
          <w:szCs w:val="20"/>
          <w:lang w:eastAsia="en-US"/>
        </w:rPr>
      </w:pPr>
      <w:r w:rsidRPr="00260283">
        <w:rPr>
          <w:rFonts w:ascii="Arial" w:hAnsi="Arial" w:cs="Arial"/>
          <w:sz w:val="20"/>
          <w:szCs w:val="20"/>
          <w:lang w:eastAsia="en-US"/>
        </w:rPr>
        <w:t>Pēc Dokumentācijas akceptēšanas versijas saskaņošanas, Izpildītājam ir jāiesniedz Pasūtītājam četras apstiprinātas dokumentu papīra versijas un vienu elektronisko versiju (elektroniskajā versijā dokumentiem jābūt PDF formātā)</w:t>
      </w:r>
      <w:r w:rsidR="00F5024B" w:rsidRPr="00260283">
        <w:rPr>
          <w:rFonts w:ascii="Arial" w:hAnsi="Arial" w:cs="Arial"/>
          <w:sz w:val="20"/>
          <w:szCs w:val="20"/>
          <w:lang w:eastAsia="en-US"/>
        </w:rPr>
        <w:t>;</w:t>
      </w:r>
      <w:r w:rsidRPr="00260283">
        <w:rPr>
          <w:rFonts w:ascii="Arial" w:hAnsi="Arial" w:cs="Arial"/>
          <w:sz w:val="20"/>
          <w:szCs w:val="20"/>
          <w:lang w:eastAsia="en-US"/>
        </w:rPr>
        <w:t>.</w:t>
      </w:r>
    </w:p>
    <w:p w:rsidR="00C12C2F" w:rsidRPr="00260283" w:rsidRDefault="00C12C2F" w:rsidP="005F2EB1">
      <w:pPr>
        <w:numPr>
          <w:ilvl w:val="0"/>
          <w:numId w:val="23"/>
        </w:numPr>
        <w:spacing w:line="360" w:lineRule="auto"/>
        <w:ind w:left="734" w:hanging="734"/>
        <w:jc w:val="both"/>
        <w:rPr>
          <w:rFonts w:ascii="Arial Bold" w:hAnsi="Arial Bold"/>
          <w:b/>
          <w:caps/>
          <w:sz w:val="20"/>
          <w:szCs w:val="20"/>
        </w:rPr>
      </w:pPr>
      <w:r w:rsidRPr="00260283">
        <w:rPr>
          <w:rFonts w:ascii="Arial Bold" w:hAnsi="Arial Bold"/>
          <w:b/>
          <w:caps/>
          <w:sz w:val="20"/>
          <w:szCs w:val="20"/>
        </w:rPr>
        <w:t>Darba uzdevums</w:t>
      </w:r>
    </w:p>
    <w:p w:rsidR="00C12C2F" w:rsidRPr="00260283" w:rsidRDefault="00C12C2F" w:rsidP="005F2EB1">
      <w:pPr>
        <w:numPr>
          <w:ilvl w:val="1"/>
          <w:numId w:val="23"/>
        </w:numPr>
        <w:autoSpaceDE w:val="0"/>
        <w:autoSpaceDN w:val="0"/>
        <w:adjustRightInd w:val="0"/>
        <w:spacing w:line="360" w:lineRule="auto"/>
        <w:ind w:left="734" w:hanging="734"/>
        <w:rPr>
          <w:rFonts w:ascii="Arial" w:hAnsi="Arial" w:cs="Arial"/>
          <w:b/>
          <w:sz w:val="20"/>
          <w:szCs w:val="20"/>
          <w:lang w:eastAsia="en-US"/>
        </w:rPr>
      </w:pPr>
      <w:r w:rsidRPr="00260283">
        <w:rPr>
          <w:rFonts w:ascii="Arial" w:hAnsi="Arial" w:cs="Arial"/>
          <w:b/>
          <w:sz w:val="20"/>
          <w:szCs w:val="20"/>
          <w:lang w:eastAsia="en-US"/>
        </w:rPr>
        <w:t>Paredzētais būvdarbu apjoms</w:t>
      </w:r>
    </w:p>
    <w:tbl>
      <w:tblPr>
        <w:tblW w:w="8303" w:type="dxa"/>
        <w:jc w:val="center"/>
        <w:shd w:val="clear" w:color="auto" w:fill="FFFF66"/>
        <w:tblCellMar>
          <w:left w:w="28" w:type="dxa"/>
          <w:right w:w="28" w:type="dxa"/>
        </w:tblCellMar>
        <w:tblLook w:val="0000"/>
      </w:tblPr>
      <w:tblGrid>
        <w:gridCol w:w="515"/>
        <w:gridCol w:w="1581"/>
        <w:gridCol w:w="4789"/>
        <w:gridCol w:w="1418"/>
      </w:tblGrid>
      <w:tr w:rsidR="00BE5A09" w:rsidRPr="00F23522" w:rsidTr="00BE5A09">
        <w:trPr>
          <w:cantSplit/>
          <w:trHeight w:val="113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DDDDD"/>
            <w:textDirection w:val="btLr"/>
            <w:vAlign w:val="center"/>
          </w:tcPr>
          <w:p w:rsidR="00BE5A09" w:rsidRPr="00A4391A" w:rsidRDefault="00BE5A09" w:rsidP="00C73BD4">
            <w:pPr>
              <w:suppressAutoHyphens/>
              <w:snapToGrid w:val="0"/>
              <w:spacing w:before="120" w:after="120"/>
              <w:ind w:left="113" w:right="113"/>
              <w:rPr>
                <w:rFonts w:ascii="Arial" w:hAnsi="Arial" w:cs="Arial"/>
                <w:b/>
                <w:bCs/>
                <w:sz w:val="18"/>
                <w:szCs w:val="18"/>
                <w:lang w:eastAsia="ar-SA"/>
              </w:rPr>
            </w:pPr>
            <w:proofErr w:type="spellStart"/>
            <w:r w:rsidRPr="00A4391A">
              <w:rPr>
                <w:rFonts w:ascii="Arial" w:hAnsi="Arial" w:cs="Arial"/>
                <w:b/>
                <w:bCs/>
                <w:sz w:val="18"/>
                <w:szCs w:val="18"/>
                <w:lang w:eastAsia="ar-SA"/>
              </w:rPr>
              <w:t>Prior</w:t>
            </w:r>
            <w:proofErr w:type="spellEnd"/>
            <w:r w:rsidRPr="00A4391A">
              <w:rPr>
                <w:rFonts w:ascii="Arial" w:hAnsi="Arial" w:cs="Arial"/>
                <w:b/>
                <w:bCs/>
                <w:sz w:val="18"/>
                <w:szCs w:val="18"/>
                <w:lang w:eastAsia="ar-SA"/>
              </w:rPr>
              <w:t>. pakāpe</w:t>
            </w:r>
          </w:p>
        </w:tc>
        <w:tc>
          <w:tcPr>
            <w:tcW w:w="1581" w:type="dxa"/>
            <w:tcBorders>
              <w:top w:val="single" w:sz="4" w:space="0" w:color="auto"/>
              <w:left w:val="single" w:sz="4" w:space="0" w:color="auto"/>
              <w:bottom w:val="single" w:sz="4" w:space="0" w:color="auto"/>
              <w:right w:val="single" w:sz="4" w:space="0" w:color="auto"/>
            </w:tcBorders>
            <w:shd w:val="clear" w:color="auto" w:fill="DDDDDD"/>
          </w:tcPr>
          <w:p w:rsidR="00BE5A09" w:rsidRPr="00A4391A" w:rsidRDefault="00BE5A09" w:rsidP="00C73BD4">
            <w:pPr>
              <w:suppressAutoHyphens/>
              <w:snapToGrid w:val="0"/>
              <w:spacing w:before="120" w:after="120"/>
              <w:jc w:val="center"/>
              <w:rPr>
                <w:rFonts w:ascii="Arial" w:hAnsi="Arial" w:cs="Arial"/>
                <w:b/>
                <w:bCs/>
                <w:sz w:val="18"/>
                <w:szCs w:val="18"/>
                <w:lang w:eastAsia="ar-SA"/>
              </w:rPr>
            </w:pPr>
            <w:r w:rsidRPr="00A4391A">
              <w:rPr>
                <w:rFonts w:ascii="Arial" w:hAnsi="Arial" w:cs="Arial"/>
                <w:b/>
                <w:bCs/>
                <w:sz w:val="18"/>
                <w:szCs w:val="18"/>
                <w:lang w:eastAsia="ar-SA"/>
              </w:rPr>
              <w:t>Pasākums (projekta komponentes)</w:t>
            </w:r>
          </w:p>
        </w:tc>
        <w:tc>
          <w:tcPr>
            <w:tcW w:w="4789" w:type="dxa"/>
            <w:tcBorders>
              <w:top w:val="single" w:sz="4" w:space="0" w:color="auto"/>
              <w:left w:val="single" w:sz="4" w:space="0" w:color="auto"/>
              <w:bottom w:val="single" w:sz="4" w:space="0" w:color="auto"/>
              <w:right w:val="single" w:sz="4" w:space="0" w:color="auto"/>
            </w:tcBorders>
            <w:shd w:val="clear" w:color="auto" w:fill="DDDDDD"/>
          </w:tcPr>
          <w:p w:rsidR="00BE5A09" w:rsidRPr="00A4391A" w:rsidRDefault="00BE5A09" w:rsidP="00C73BD4">
            <w:pPr>
              <w:suppressAutoHyphens/>
              <w:snapToGrid w:val="0"/>
              <w:spacing w:before="120" w:after="120"/>
              <w:jc w:val="center"/>
              <w:rPr>
                <w:rFonts w:ascii="Arial" w:hAnsi="Arial" w:cs="Arial"/>
                <w:b/>
                <w:bCs/>
                <w:sz w:val="18"/>
                <w:szCs w:val="18"/>
                <w:lang w:eastAsia="ar-SA"/>
              </w:rPr>
            </w:pPr>
            <w:r w:rsidRPr="00A4391A">
              <w:rPr>
                <w:rFonts w:ascii="Arial" w:hAnsi="Arial" w:cs="Arial"/>
                <w:b/>
                <w:bCs/>
                <w:sz w:val="18"/>
                <w:szCs w:val="18"/>
                <w:lang w:eastAsia="ar-SA"/>
              </w:rPr>
              <w:t>Veicamie darbi</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BE5A09" w:rsidRPr="00A4391A" w:rsidRDefault="00BE5A09" w:rsidP="00C73BD4">
            <w:pPr>
              <w:suppressAutoHyphens/>
              <w:snapToGrid w:val="0"/>
              <w:spacing w:before="120" w:after="120"/>
              <w:jc w:val="center"/>
              <w:rPr>
                <w:rFonts w:ascii="Arial" w:hAnsi="Arial" w:cs="Arial"/>
                <w:b/>
                <w:bCs/>
                <w:sz w:val="18"/>
                <w:szCs w:val="18"/>
                <w:lang w:eastAsia="ar-SA"/>
              </w:rPr>
            </w:pPr>
            <w:r w:rsidRPr="00A4391A">
              <w:rPr>
                <w:rFonts w:ascii="Arial" w:hAnsi="Arial" w:cs="Arial"/>
                <w:b/>
                <w:bCs/>
                <w:sz w:val="18"/>
                <w:szCs w:val="18"/>
                <w:lang w:eastAsia="ar-SA"/>
              </w:rPr>
              <w:t>Daudzums</w:t>
            </w:r>
          </w:p>
          <w:p w:rsidR="00BE5A09" w:rsidRPr="00A4391A" w:rsidRDefault="00BE5A09" w:rsidP="00C73BD4">
            <w:pPr>
              <w:suppressAutoHyphens/>
              <w:snapToGrid w:val="0"/>
              <w:spacing w:before="120" w:after="120"/>
              <w:jc w:val="center"/>
              <w:rPr>
                <w:rFonts w:ascii="Arial" w:hAnsi="Arial" w:cs="Arial"/>
                <w:b/>
                <w:bCs/>
                <w:sz w:val="18"/>
                <w:szCs w:val="18"/>
                <w:lang w:eastAsia="ar-SA"/>
              </w:rPr>
            </w:pPr>
            <w:r w:rsidRPr="00A4391A">
              <w:rPr>
                <w:rFonts w:ascii="Arial" w:hAnsi="Arial" w:cs="Arial"/>
                <w:b/>
                <w:bCs/>
                <w:sz w:val="18"/>
                <w:szCs w:val="18"/>
                <w:lang w:eastAsia="ar-SA"/>
              </w:rPr>
              <w:t>(orientējoši)</w:t>
            </w:r>
          </w:p>
        </w:tc>
      </w:tr>
      <w:tr w:rsidR="00A4391A" w:rsidRPr="00F23522" w:rsidTr="00F96F8B">
        <w:trPr>
          <w:trHeight w:val="885"/>
          <w:jc w:val="center"/>
        </w:trPr>
        <w:tc>
          <w:tcPr>
            <w:tcW w:w="0" w:type="auto"/>
            <w:vMerge w:val="restart"/>
            <w:tcBorders>
              <w:top w:val="single" w:sz="4" w:space="0" w:color="auto"/>
              <w:left w:val="single" w:sz="4" w:space="0" w:color="auto"/>
              <w:right w:val="single" w:sz="4" w:space="0" w:color="auto"/>
            </w:tcBorders>
            <w:shd w:val="clear" w:color="auto" w:fill="auto"/>
          </w:tcPr>
          <w:p w:rsidR="00A4391A" w:rsidRPr="00583401" w:rsidRDefault="00A4391A" w:rsidP="00C73BD4">
            <w:pPr>
              <w:suppressAutoHyphens/>
              <w:spacing w:before="120" w:after="120"/>
              <w:jc w:val="both"/>
              <w:rPr>
                <w:rFonts w:ascii="Arial" w:hAnsi="Arial"/>
                <w:sz w:val="18"/>
                <w:szCs w:val="18"/>
                <w:lang w:eastAsia="ar-SA"/>
              </w:rPr>
            </w:pPr>
            <w:r w:rsidRPr="00583401">
              <w:rPr>
                <w:rFonts w:ascii="Arial" w:hAnsi="Arial"/>
                <w:sz w:val="18"/>
                <w:szCs w:val="18"/>
                <w:lang w:eastAsia="ar-SA"/>
              </w:rPr>
              <w:t>Ū-1</w:t>
            </w:r>
          </w:p>
        </w:tc>
        <w:tc>
          <w:tcPr>
            <w:tcW w:w="1581" w:type="dxa"/>
            <w:vMerge w:val="restart"/>
            <w:tcBorders>
              <w:top w:val="single" w:sz="4" w:space="0" w:color="auto"/>
              <w:left w:val="single" w:sz="4" w:space="0" w:color="auto"/>
              <w:right w:val="single" w:sz="4" w:space="0" w:color="auto"/>
            </w:tcBorders>
            <w:shd w:val="clear" w:color="auto" w:fill="auto"/>
          </w:tcPr>
          <w:p w:rsidR="00A4391A" w:rsidRPr="00583401" w:rsidRDefault="00A4391A" w:rsidP="00C73BD4">
            <w:pPr>
              <w:suppressAutoHyphens/>
              <w:spacing w:before="120" w:after="120"/>
              <w:rPr>
                <w:rFonts w:ascii="Arial" w:hAnsi="Arial" w:cs="Arial"/>
                <w:color w:val="000000"/>
                <w:sz w:val="18"/>
                <w:szCs w:val="18"/>
                <w:lang w:eastAsia="ar-SA"/>
              </w:rPr>
            </w:pPr>
            <w:r w:rsidRPr="00583401">
              <w:rPr>
                <w:rFonts w:ascii="Arial" w:hAnsi="Arial" w:cs="Arial"/>
                <w:color w:val="000000"/>
                <w:sz w:val="18"/>
                <w:szCs w:val="18"/>
                <w:lang w:eastAsia="ar-SA"/>
              </w:rPr>
              <w:t>Jaunas artēziskās akas izbūve</w:t>
            </w:r>
          </w:p>
        </w:tc>
        <w:tc>
          <w:tcPr>
            <w:tcW w:w="4789" w:type="dxa"/>
            <w:tcBorders>
              <w:top w:val="single" w:sz="4" w:space="0" w:color="auto"/>
              <w:left w:val="single" w:sz="4" w:space="0" w:color="auto"/>
              <w:bottom w:val="single" w:sz="4" w:space="0" w:color="auto"/>
              <w:right w:val="single" w:sz="4" w:space="0" w:color="auto"/>
            </w:tcBorders>
            <w:shd w:val="clear" w:color="auto" w:fill="auto"/>
          </w:tcPr>
          <w:p w:rsidR="00A4391A" w:rsidRPr="00583401" w:rsidRDefault="00A4391A" w:rsidP="00A4391A">
            <w:pPr>
              <w:suppressAutoHyphens/>
              <w:spacing w:before="120" w:after="120"/>
              <w:rPr>
                <w:rFonts w:ascii="Arial" w:hAnsi="Arial" w:cs="Arial"/>
                <w:iCs/>
                <w:sz w:val="18"/>
                <w:szCs w:val="18"/>
                <w:lang w:eastAsia="ar-SA"/>
              </w:rPr>
            </w:pPr>
            <w:r w:rsidRPr="00583401">
              <w:rPr>
                <w:rFonts w:ascii="Arial" w:hAnsi="Arial"/>
                <w:sz w:val="18"/>
                <w:szCs w:val="18"/>
              </w:rPr>
              <w:t xml:space="preserve">1 </w:t>
            </w:r>
            <w:proofErr w:type="spellStart"/>
            <w:r w:rsidRPr="00583401">
              <w:rPr>
                <w:rFonts w:ascii="Arial" w:hAnsi="Arial"/>
                <w:sz w:val="18"/>
                <w:szCs w:val="18"/>
              </w:rPr>
              <w:t>kompl</w:t>
            </w:r>
            <w:proofErr w:type="spellEnd"/>
            <w:r w:rsidRPr="00583401">
              <w:rPr>
                <w:rFonts w:ascii="Arial" w:hAnsi="Arial"/>
                <w:sz w:val="18"/>
                <w:szCs w:val="18"/>
              </w:rPr>
              <w:t>.  (</w:t>
            </w:r>
            <w:r w:rsidR="00C33A2A" w:rsidRPr="00583401">
              <w:rPr>
                <w:rFonts w:ascii="Arial" w:hAnsi="Arial"/>
                <w:sz w:val="18"/>
                <w:szCs w:val="18"/>
              </w:rPr>
              <w:t>urbšanas darbi</w:t>
            </w:r>
            <w:r w:rsidRPr="00583401">
              <w:rPr>
                <w:rFonts w:ascii="Arial" w:hAnsi="Arial"/>
                <w:sz w:val="18"/>
                <w:szCs w:val="18"/>
              </w:rPr>
              <w:t xml:space="preserve">, sūknis, siltināta aka, ūdens mērītāja uzstādīšana, </w:t>
            </w:r>
            <w:proofErr w:type="spellStart"/>
            <w:r w:rsidRPr="00583401">
              <w:rPr>
                <w:rFonts w:ascii="Arial" w:hAnsi="Arial"/>
                <w:sz w:val="18"/>
                <w:szCs w:val="18"/>
              </w:rPr>
              <w:t>elektroinstelācija</w:t>
            </w:r>
            <w:proofErr w:type="spellEnd"/>
            <w:r w:rsidRPr="00583401">
              <w:rPr>
                <w:rFonts w:ascii="Arial" w:hAnsi="Arial"/>
                <w:sz w:val="18"/>
                <w:szCs w:val="18"/>
              </w:rPr>
              <w:t xml:space="preserve">, </w:t>
            </w:r>
            <w:r w:rsidR="00C33A2A" w:rsidRPr="00583401">
              <w:rPr>
                <w:rFonts w:ascii="Arial" w:hAnsi="Arial"/>
                <w:sz w:val="18"/>
                <w:szCs w:val="18"/>
              </w:rPr>
              <w:t>teritorijas labiekārtošana</w:t>
            </w:r>
            <w:r w:rsidRPr="00583401">
              <w:rPr>
                <w:rFonts w:ascii="Arial" w:hAnsi="Arial"/>
                <w:sz w:val="18"/>
                <w:szCs w:val="18"/>
              </w:rPr>
              <w:t xml:space="preserve"> u.c.).</w:t>
            </w:r>
            <w:r w:rsidRPr="00583401">
              <w:rPr>
                <w:rFonts w:ascii="Arial" w:hAnsi="Arial" w:cs="Arial"/>
                <w:sz w:val="18"/>
                <w:szCs w:val="18"/>
              </w:rPr>
              <w:t xml:space="preserve"> Nepieciešamais </w:t>
            </w:r>
            <w:proofErr w:type="spellStart"/>
            <w:r w:rsidRPr="00583401">
              <w:rPr>
                <w:rFonts w:ascii="Arial" w:hAnsi="Arial" w:cs="Arial"/>
                <w:sz w:val="18"/>
                <w:szCs w:val="18"/>
              </w:rPr>
              <w:t>debits</w:t>
            </w:r>
            <w:proofErr w:type="spellEnd"/>
            <w:r w:rsidRPr="00583401">
              <w:rPr>
                <w:rFonts w:ascii="Arial" w:hAnsi="Arial" w:cs="Arial"/>
                <w:sz w:val="18"/>
                <w:szCs w:val="18"/>
              </w:rPr>
              <w:t xml:space="preserve"> ~5,3 l/s.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91A" w:rsidRPr="00C33A2A" w:rsidRDefault="00A4391A" w:rsidP="00C73BD4">
            <w:pPr>
              <w:suppressAutoHyphens/>
              <w:snapToGrid w:val="0"/>
              <w:spacing w:before="120" w:after="120"/>
              <w:jc w:val="center"/>
              <w:rPr>
                <w:rFonts w:ascii="Arial" w:hAnsi="Arial" w:cs="Arial"/>
                <w:sz w:val="18"/>
                <w:szCs w:val="18"/>
                <w:lang w:eastAsia="ar-SA"/>
              </w:rPr>
            </w:pPr>
            <w:r w:rsidRPr="00C33A2A">
              <w:rPr>
                <w:rFonts w:ascii="Arial" w:hAnsi="Arial" w:cs="Arial"/>
                <w:sz w:val="18"/>
                <w:szCs w:val="18"/>
                <w:lang w:eastAsia="ar-SA"/>
              </w:rPr>
              <w:t xml:space="preserve">1 </w:t>
            </w:r>
            <w:proofErr w:type="spellStart"/>
            <w:r w:rsidRPr="00C33A2A">
              <w:rPr>
                <w:rFonts w:ascii="Arial" w:hAnsi="Arial" w:cs="Arial"/>
                <w:sz w:val="18"/>
                <w:szCs w:val="18"/>
                <w:lang w:eastAsia="ar-SA"/>
              </w:rPr>
              <w:t>kompl</w:t>
            </w:r>
            <w:proofErr w:type="spellEnd"/>
            <w:r w:rsidRPr="00C33A2A">
              <w:rPr>
                <w:rFonts w:ascii="Arial" w:hAnsi="Arial" w:cs="Arial"/>
                <w:sz w:val="18"/>
                <w:szCs w:val="18"/>
                <w:lang w:eastAsia="ar-SA"/>
              </w:rPr>
              <w:t>.</w:t>
            </w:r>
          </w:p>
        </w:tc>
      </w:tr>
      <w:tr w:rsidR="00A4391A" w:rsidRPr="00F23522" w:rsidTr="00F96F8B">
        <w:trPr>
          <w:trHeight w:val="300"/>
          <w:jc w:val="center"/>
        </w:trPr>
        <w:tc>
          <w:tcPr>
            <w:tcW w:w="0" w:type="auto"/>
            <w:vMerge/>
            <w:tcBorders>
              <w:left w:val="single" w:sz="4" w:space="0" w:color="auto"/>
              <w:bottom w:val="single" w:sz="4" w:space="0" w:color="auto"/>
              <w:right w:val="single" w:sz="4" w:space="0" w:color="auto"/>
            </w:tcBorders>
            <w:shd w:val="clear" w:color="auto" w:fill="auto"/>
          </w:tcPr>
          <w:p w:rsidR="00A4391A" w:rsidRPr="00583401" w:rsidRDefault="00A4391A" w:rsidP="00C73BD4">
            <w:pPr>
              <w:suppressAutoHyphens/>
              <w:spacing w:before="120" w:after="120"/>
              <w:jc w:val="both"/>
              <w:rPr>
                <w:rFonts w:ascii="Arial" w:hAnsi="Arial"/>
                <w:sz w:val="18"/>
                <w:szCs w:val="18"/>
                <w:lang w:eastAsia="ar-SA"/>
              </w:rPr>
            </w:pPr>
          </w:p>
        </w:tc>
        <w:tc>
          <w:tcPr>
            <w:tcW w:w="1581" w:type="dxa"/>
            <w:vMerge/>
            <w:tcBorders>
              <w:left w:val="single" w:sz="4" w:space="0" w:color="auto"/>
              <w:bottom w:val="single" w:sz="4" w:space="0" w:color="auto"/>
              <w:right w:val="single" w:sz="4" w:space="0" w:color="auto"/>
            </w:tcBorders>
            <w:shd w:val="clear" w:color="auto" w:fill="auto"/>
          </w:tcPr>
          <w:p w:rsidR="00A4391A" w:rsidRPr="00583401" w:rsidRDefault="00A4391A" w:rsidP="00C73BD4">
            <w:pPr>
              <w:suppressAutoHyphens/>
              <w:spacing w:before="120" w:after="120"/>
              <w:rPr>
                <w:rFonts w:ascii="Arial" w:hAnsi="Arial" w:cs="Arial"/>
                <w:color w:val="000000"/>
                <w:sz w:val="18"/>
                <w:szCs w:val="18"/>
                <w:lang w:eastAsia="ar-SA"/>
              </w:rPr>
            </w:pPr>
          </w:p>
        </w:tc>
        <w:tc>
          <w:tcPr>
            <w:tcW w:w="4789" w:type="dxa"/>
            <w:tcBorders>
              <w:top w:val="single" w:sz="4" w:space="0" w:color="auto"/>
              <w:left w:val="single" w:sz="4" w:space="0" w:color="auto"/>
              <w:bottom w:val="single" w:sz="4" w:space="0" w:color="auto"/>
              <w:right w:val="single" w:sz="4" w:space="0" w:color="auto"/>
            </w:tcBorders>
            <w:shd w:val="clear" w:color="auto" w:fill="auto"/>
          </w:tcPr>
          <w:p w:rsidR="00A4391A" w:rsidRPr="00583401" w:rsidRDefault="00A4391A" w:rsidP="00A4391A">
            <w:pPr>
              <w:suppressAutoHyphens/>
              <w:spacing w:before="120" w:after="120"/>
              <w:rPr>
                <w:rFonts w:ascii="Arial" w:hAnsi="Arial"/>
                <w:sz w:val="18"/>
                <w:szCs w:val="18"/>
              </w:rPr>
            </w:pPr>
            <w:r w:rsidRPr="00583401">
              <w:rPr>
                <w:rFonts w:ascii="Arial" w:hAnsi="Arial"/>
                <w:sz w:val="18"/>
                <w:szCs w:val="18"/>
              </w:rPr>
              <w:t xml:space="preserve">1 artēziskās akas </w:t>
            </w:r>
            <w:proofErr w:type="spellStart"/>
            <w:r w:rsidRPr="00583401">
              <w:rPr>
                <w:rFonts w:ascii="Arial" w:hAnsi="Arial"/>
                <w:sz w:val="18"/>
                <w:szCs w:val="18"/>
              </w:rPr>
              <w:t>tamponāža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391A" w:rsidRPr="00A4391A" w:rsidRDefault="00A4391A" w:rsidP="00C73BD4">
            <w:pPr>
              <w:suppressAutoHyphens/>
              <w:snapToGrid w:val="0"/>
              <w:spacing w:before="120" w:after="120"/>
              <w:jc w:val="center"/>
              <w:rPr>
                <w:rFonts w:ascii="Arial" w:hAnsi="Arial" w:cs="Arial"/>
                <w:sz w:val="18"/>
                <w:szCs w:val="18"/>
                <w:lang w:eastAsia="ar-SA"/>
              </w:rPr>
            </w:pPr>
            <w:r w:rsidRPr="00A4391A">
              <w:rPr>
                <w:rFonts w:ascii="Arial" w:hAnsi="Arial" w:cs="Arial"/>
                <w:sz w:val="18"/>
                <w:szCs w:val="18"/>
                <w:lang w:eastAsia="ar-SA"/>
              </w:rPr>
              <w:t xml:space="preserve">1 </w:t>
            </w:r>
            <w:proofErr w:type="spellStart"/>
            <w:r w:rsidRPr="00A4391A">
              <w:rPr>
                <w:rFonts w:ascii="Arial" w:hAnsi="Arial" w:cs="Arial"/>
                <w:sz w:val="18"/>
                <w:szCs w:val="18"/>
                <w:lang w:eastAsia="ar-SA"/>
              </w:rPr>
              <w:t>kompl</w:t>
            </w:r>
            <w:proofErr w:type="spellEnd"/>
            <w:r w:rsidRPr="00A4391A">
              <w:rPr>
                <w:rFonts w:ascii="Arial" w:hAnsi="Arial" w:cs="Arial"/>
                <w:sz w:val="18"/>
                <w:szCs w:val="18"/>
                <w:lang w:eastAsia="ar-SA"/>
              </w:rPr>
              <w:t>.</w:t>
            </w:r>
          </w:p>
        </w:tc>
      </w:tr>
      <w:tr w:rsidR="00BE5A09" w:rsidRPr="00F23522" w:rsidTr="00BE5A09">
        <w:trPr>
          <w:trHeight w:val="44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E5A09" w:rsidRPr="000F744C" w:rsidRDefault="00583401" w:rsidP="00C73BD4">
            <w:pPr>
              <w:suppressAutoHyphens/>
              <w:spacing w:before="120" w:after="120"/>
              <w:jc w:val="both"/>
              <w:rPr>
                <w:rFonts w:ascii="Arial" w:hAnsi="Arial"/>
                <w:sz w:val="18"/>
                <w:szCs w:val="18"/>
                <w:lang w:eastAsia="ar-SA"/>
              </w:rPr>
            </w:pPr>
            <w:r w:rsidRPr="000F744C">
              <w:rPr>
                <w:rFonts w:ascii="Arial" w:hAnsi="Arial"/>
                <w:sz w:val="18"/>
                <w:szCs w:val="18"/>
                <w:lang w:eastAsia="ar-SA"/>
              </w:rPr>
              <w:t>K-1</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tcPr>
          <w:p w:rsidR="00BE5A09" w:rsidRPr="000F744C" w:rsidRDefault="00583401" w:rsidP="00C73BD4">
            <w:pPr>
              <w:suppressAutoHyphens/>
              <w:spacing w:before="120" w:after="120"/>
              <w:rPr>
                <w:rFonts w:ascii="Arial" w:hAnsi="Arial" w:cs="Arial"/>
                <w:color w:val="000000"/>
                <w:sz w:val="18"/>
                <w:szCs w:val="18"/>
                <w:lang w:eastAsia="ar-SA"/>
              </w:rPr>
            </w:pPr>
            <w:r w:rsidRPr="000F744C">
              <w:rPr>
                <w:rFonts w:ascii="Arial" w:hAnsi="Arial" w:cs="Arial"/>
                <w:color w:val="000000"/>
                <w:sz w:val="18"/>
                <w:szCs w:val="18"/>
                <w:lang w:eastAsia="ar-SA"/>
              </w:rPr>
              <w:t>Jauna NAI izbūve</w:t>
            </w:r>
          </w:p>
        </w:tc>
        <w:tc>
          <w:tcPr>
            <w:tcW w:w="4789" w:type="dxa"/>
            <w:vMerge w:val="restart"/>
            <w:tcBorders>
              <w:top w:val="single" w:sz="4" w:space="0" w:color="auto"/>
              <w:left w:val="single" w:sz="4" w:space="0" w:color="auto"/>
              <w:bottom w:val="single" w:sz="4" w:space="0" w:color="auto"/>
              <w:right w:val="single" w:sz="4" w:space="0" w:color="auto"/>
            </w:tcBorders>
            <w:shd w:val="clear" w:color="auto" w:fill="auto"/>
          </w:tcPr>
          <w:p w:rsidR="00583401" w:rsidRPr="000F744C" w:rsidRDefault="00EF7AFD" w:rsidP="00583401">
            <w:pPr>
              <w:suppressAutoHyphens/>
              <w:snapToGrid w:val="0"/>
              <w:spacing w:before="120" w:after="120"/>
              <w:rPr>
                <w:rFonts w:ascii="Arial" w:hAnsi="Arial" w:cs="Arial"/>
                <w:sz w:val="18"/>
                <w:szCs w:val="18"/>
                <w:u w:val="single"/>
                <w:lang w:eastAsia="ar-SA"/>
              </w:rPr>
            </w:pPr>
            <w:r w:rsidRPr="000F744C">
              <w:rPr>
                <w:rFonts w:ascii="Arial" w:hAnsi="Arial" w:cs="Arial"/>
                <w:sz w:val="18"/>
                <w:szCs w:val="18"/>
                <w:u w:val="single"/>
                <w:lang w:eastAsia="ar-SA"/>
              </w:rPr>
              <w:t xml:space="preserve">K1-1 </w:t>
            </w:r>
            <w:r w:rsidR="00583401" w:rsidRPr="000F744C">
              <w:rPr>
                <w:rFonts w:ascii="Arial" w:hAnsi="Arial" w:cs="Arial"/>
                <w:sz w:val="18"/>
                <w:szCs w:val="18"/>
                <w:lang w:eastAsia="ar-SA"/>
              </w:rPr>
              <w:t xml:space="preserve">NAI BIO 100 iekārtu izbūve. Teritorijas labiekārtošana. Dūņu dozatoru uzstādīšana pie jaunām NAI iekārtām. Septisko notekūdeņu pieņemšanas tvertnes izbūve. Jauna KSS izbūve. Stacionāra </w:t>
            </w:r>
            <w:proofErr w:type="spellStart"/>
            <w:r w:rsidR="00583401" w:rsidRPr="000F744C">
              <w:rPr>
                <w:rFonts w:ascii="Arial" w:hAnsi="Arial" w:cs="Arial"/>
                <w:sz w:val="18"/>
                <w:szCs w:val="18"/>
                <w:lang w:eastAsia="ar-SA"/>
              </w:rPr>
              <w:t>dīzeļģeneratora</w:t>
            </w:r>
            <w:proofErr w:type="spellEnd"/>
            <w:r w:rsidR="00583401" w:rsidRPr="000F744C">
              <w:rPr>
                <w:rFonts w:ascii="Arial" w:hAnsi="Arial" w:cs="Arial"/>
                <w:sz w:val="18"/>
                <w:szCs w:val="18"/>
                <w:lang w:eastAsia="ar-SA"/>
              </w:rPr>
              <w:t xml:space="preserve"> uzstādīšana.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BE5A09" w:rsidRPr="000F744C" w:rsidRDefault="00583401" w:rsidP="00C73BD4">
            <w:pPr>
              <w:suppressAutoHyphens/>
              <w:snapToGrid w:val="0"/>
              <w:spacing w:before="120" w:after="120"/>
              <w:jc w:val="center"/>
              <w:rPr>
                <w:rFonts w:ascii="Arial" w:hAnsi="Arial" w:cs="Arial"/>
                <w:sz w:val="18"/>
                <w:szCs w:val="18"/>
                <w:highlight w:val="yellow"/>
                <w:lang w:eastAsia="ar-SA"/>
              </w:rPr>
            </w:pPr>
            <w:r w:rsidRPr="000F744C">
              <w:rPr>
                <w:rFonts w:ascii="Arial" w:hAnsi="Arial" w:cs="Arial"/>
                <w:sz w:val="18"/>
                <w:szCs w:val="18"/>
                <w:lang w:eastAsia="ar-SA"/>
              </w:rPr>
              <w:t xml:space="preserve">1 </w:t>
            </w:r>
            <w:proofErr w:type="spellStart"/>
            <w:r w:rsidRPr="000F744C">
              <w:rPr>
                <w:rFonts w:ascii="Arial" w:hAnsi="Arial" w:cs="Arial"/>
                <w:sz w:val="18"/>
                <w:szCs w:val="18"/>
                <w:lang w:eastAsia="ar-SA"/>
              </w:rPr>
              <w:t>kompl</w:t>
            </w:r>
            <w:proofErr w:type="spellEnd"/>
            <w:r w:rsidRPr="000F744C">
              <w:rPr>
                <w:rFonts w:ascii="Arial" w:hAnsi="Arial" w:cs="Arial"/>
                <w:sz w:val="18"/>
                <w:szCs w:val="18"/>
                <w:lang w:eastAsia="ar-SA"/>
              </w:rPr>
              <w:t>.</w:t>
            </w:r>
          </w:p>
        </w:tc>
      </w:tr>
      <w:tr w:rsidR="00BE5A09" w:rsidRPr="00F23522" w:rsidTr="00BE5A09">
        <w:trPr>
          <w:trHeight w:val="44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E5A09" w:rsidRPr="00F23522" w:rsidRDefault="00BE5A09" w:rsidP="00C73BD4">
            <w:pPr>
              <w:suppressAutoHyphens/>
              <w:spacing w:before="120" w:after="120"/>
              <w:jc w:val="both"/>
              <w:rPr>
                <w:rFonts w:ascii="Arial" w:hAnsi="Arial"/>
                <w:sz w:val="18"/>
                <w:szCs w:val="18"/>
                <w:highlight w:val="yellow"/>
                <w:lang w:eastAsia="ar-SA"/>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tcPr>
          <w:p w:rsidR="00BE5A09" w:rsidRPr="00F23522" w:rsidRDefault="00BE5A09" w:rsidP="00C73BD4">
            <w:pPr>
              <w:suppressAutoHyphens/>
              <w:spacing w:before="120" w:after="120"/>
              <w:rPr>
                <w:rFonts w:ascii="Arial" w:hAnsi="Arial" w:cs="Arial"/>
                <w:color w:val="000000"/>
                <w:sz w:val="18"/>
                <w:szCs w:val="18"/>
                <w:highlight w:val="yellow"/>
                <w:lang w:eastAsia="ar-SA"/>
              </w:rPr>
            </w:pPr>
          </w:p>
        </w:tc>
        <w:tc>
          <w:tcPr>
            <w:tcW w:w="4789" w:type="dxa"/>
            <w:vMerge/>
            <w:tcBorders>
              <w:top w:val="single" w:sz="4" w:space="0" w:color="auto"/>
              <w:left w:val="single" w:sz="4" w:space="0" w:color="auto"/>
              <w:bottom w:val="single" w:sz="4" w:space="0" w:color="auto"/>
              <w:right w:val="single" w:sz="4" w:space="0" w:color="auto"/>
            </w:tcBorders>
            <w:shd w:val="clear" w:color="auto" w:fill="auto"/>
          </w:tcPr>
          <w:p w:rsidR="00BE5A09" w:rsidRPr="00F23522" w:rsidRDefault="00BE5A09" w:rsidP="00C73BD4">
            <w:pPr>
              <w:suppressAutoHyphens/>
              <w:snapToGrid w:val="0"/>
              <w:spacing w:before="120" w:after="120"/>
              <w:rPr>
                <w:rFonts w:ascii="Arial" w:hAnsi="Arial" w:cs="Arial"/>
                <w:sz w:val="18"/>
                <w:szCs w:val="18"/>
                <w:highlight w:val="yellow"/>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5A09" w:rsidRPr="00F23522" w:rsidRDefault="00BE5A09" w:rsidP="00C73BD4">
            <w:pPr>
              <w:suppressAutoHyphens/>
              <w:snapToGrid w:val="0"/>
              <w:spacing w:before="120" w:after="120"/>
              <w:jc w:val="center"/>
              <w:rPr>
                <w:rFonts w:ascii="Arial" w:hAnsi="Arial" w:cs="Arial"/>
                <w:sz w:val="18"/>
                <w:szCs w:val="18"/>
                <w:highlight w:val="yellow"/>
                <w:lang w:eastAsia="ar-SA"/>
              </w:rPr>
            </w:pPr>
          </w:p>
        </w:tc>
      </w:tr>
      <w:tr w:rsidR="00624A06" w:rsidRPr="00F23522" w:rsidTr="00F96F8B">
        <w:trPr>
          <w:trHeight w:val="825"/>
          <w:jc w:val="center"/>
        </w:trPr>
        <w:tc>
          <w:tcPr>
            <w:tcW w:w="0" w:type="auto"/>
            <w:vMerge w:val="restart"/>
            <w:tcBorders>
              <w:top w:val="single" w:sz="4" w:space="0" w:color="auto"/>
              <w:left w:val="single" w:sz="4" w:space="0" w:color="auto"/>
              <w:right w:val="single" w:sz="4" w:space="0" w:color="auto"/>
            </w:tcBorders>
            <w:shd w:val="clear" w:color="auto" w:fill="auto"/>
          </w:tcPr>
          <w:p w:rsidR="00624A06" w:rsidRPr="00C75BCD" w:rsidRDefault="00624A06" w:rsidP="00C73BD4">
            <w:pPr>
              <w:suppressAutoHyphens/>
              <w:spacing w:before="120" w:after="120"/>
              <w:jc w:val="both"/>
              <w:rPr>
                <w:rFonts w:ascii="Arial" w:hAnsi="Arial"/>
                <w:sz w:val="18"/>
                <w:szCs w:val="18"/>
                <w:lang w:eastAsia="ar-SA"/>
              </w:rPr>
            </w:pPr>
            <w:r w:rsidRPr="00C75BCD">
              <w:rPr>
                <w:rFonts w:ascii="Arial" w:hAnsi="Arial"/>
                <w:sz w:val="18"/>
                <w:szCs w:val="18"/>
                <w:lang w:eastAsia="ar-SA"/>
              </w:rPr>
              <w:lastRenderedPageBreak/>
              <w:t>K2</w:t>
            </w:r>
          </w:p>
        </w:tc>
        <w:tc>
          <w:tcPr>
            <w:tcW w:w="1581" w:type="dxa"/>
            <w:vMerge w:val="restart"/>
            <w:tcBorders>
              <w:top w:val="single" w:sz="4" w:space="0" w:color="auto"/>
              <w:left w:val="single" w:sz="4" w:space="0" w:color="auto"/>
              <w:right w:val="single" w:sz="4" w:space="0" w:color="auto"/>
            </w:tcBorders>
            <w:shd w:val="clear" w:color="auto" w:fill="auto"/>
          </w:tcPr>
          <w:p w:rsidR="00624A06" w:rsidRPr="00C75BCD" w:rsidRDefault="00624A06" w:rsidP="00C73BD4">
            <w:pPr>
              <w:suppressAutoHyphens/>
              <w:spacing w:before="120" w:after="120"/>
              <w:rPr>
                <w:rFonts w:ascii="Arial" w:hAnsi="Arial" w:cs="Arial"/>
                <w:color w:val="000000"/>
                <w:sz w:val="18"/>
                <w:szCs w:val="18"/>
                <w:lang w:eastAsia="ar-SA"/>
              </w:rPr>
            </w:pPr>
            <w:r w:rsidRPr="00C75BCD">
              <w:rPr>
                <w:rFonts w:ascii="Arial" w:hAnsi="Arial" w:cs="Arial"/>
                <w:color w:val="000000"/>
                <w:sz w:val="18"/>
                <w:szCs w:val="18"/>
                <w:lang w:eastAsia="ar-SA"/>
              </w:rPr>
              <w:t>Esošo kanalizācijas sūkņu stacijas rekonstrukcija</w:t>
            </w:r>
          </w:p>
        </w:tc>
        <w:tc>
          <w:tcPr>
            <w:tcW w:w="4789" w:type="dxa"/>
            <w:tcBorders>
              <w:top w:val="single" w:sz="4" w:space="0" w:color="auto"/>
              <w:left w:val="single" w:sz="4" w:space="0" w:color="auto"/>
              <w:bottom w:val="single" w:sz="4" w:space="0" w:color="auto"/>
              <w:right w:val="single" w:sz="4" w:space="0" w:color="auto"/>
            </w:tcBorders>
            <w:shd w:val="clear" w:color="auto" w:fill="auto"/>
          </w:tcPr>
          <w:p w:rsidR="00624A06" w:rsidRPr="00C75BCD" w:rsidRDefault="00624A06" w:rsidP="00C73BD4">
            <w:pPr>
              <w:suppressAutoHyphens/>
              <w:snapToGrid w:val="0"/>
              <w:spacing w:before="120" w:after="120"/>
              <w:rPr>
                <w:rFonts w:ascii="Arial" w:hAnsi="Arial" w:cs="Arial"/>
                <w:sz w:val="18"/>
                <w:szCs w:val="18"/>
                <w:lang w:eastAsia="ar-SA"/>
              </w:rPr>
            </w:pPr>
            <w:r w:rsidRPr="00C75BCD">
              <w:rPr>
                <w:rFonts w:ascii="Arial" w:hAnsi="Arial" w:cs="Arial"/>
                <w:sz w:val="18"/>
                <w:szCs w:val="18"/>
                <w:u w:val="single"/>
                <w:lang w:eastAsia="ar-SA"/>
              </w:rPr>
              <w:t>K2-1</w:t>
            </w:r>
            <w:r>
              <w:rPr>
                <w:rFonts w:ascii="Arial" w:hAnsi="Arial" w:cs="Arial"/>
                <w:sz w:val="18"/>
                <w:szCs w:val="18"/>
                <w:u w:val="single"/>
                <w:lang w:eastAsia="ar-SA"/>
              </w:rPr>
              <w:t xml:space="preserve"> </w:t>
            </w:r>
            <w:r>
              <w:rPr>
                <w:rFonts w:ascii="Arial" w:hAnsi="Arial" w:cs="Arial"/>
                <w:sz w:val="18"/>
                <w:szCs w:val="18"/>
                <w:lang w:eastAsia="ar-SA"/>
              </w:rPr>
              <w:t xml:space="preserve">Divu esošo kanalizācijas sūkņu stacijas rekonstrukcija </w:t>
            </w:r>
            <w:r w:rsidR="00476FC6">
              <w:rPr>
                <w:rFonts w:ascii="Arial" w:hAnsi="Arial" w:cs="Arial"/>
                <w:sz w:val="18"/>
                <w:szCs w:val="18"/>
                <w:lang w:eastAsia="ar-SA"/>
              </w:rPr>
              <w:t xml:space="preserve">KSS Nr.2 </w:t>
            </w:r>
            <w:r>
              <w:rPr>
                <w:rFonts w:ascii="Arial" w:hAnsi="Arial" w:cs="Arial"/>
                <w:sz w:val="18"/>
                <w:szCs w:val="18"/>
                <w:lang w:eastAsia="ar-SA"/>
              </w:rPr>
              <w:t xml:space="preserve">„Priežu” izcelt no </w:t>
            </w:r>
            <w:proofErr w:type="spellStart"/>
            <w:r>
              <w:rPr>
                <w:rFonts w:ascii="Arial" w:hAnsi="Arial" w:cs="Arial"/>
                <w:sz w:val="18"/>
                <w:szCs w:val="18"/>
                <w:lang w:eastAsia="ar-SA"/>
              </w:rPr>
              <w:t>privātzemes</w:t>
            </w:r>
            <w:proofErr w:type="spellEnd"/>
            <w:r>
              <w:rPr>
                <w:rFonts w:ascii="Arial" w:hAnsi="Arial" w:cs="Arial"/>
                <w:sz w:val="18"/>
                <w:szCs w:val="18"/>
                <w:lang w:eastAsia="ar-SA"/>
              </w:rPr>
              <w:t xml:space="preserve"> un KSS Nr.1 pie Tautas nama.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4A06" w:rsidRPr="00C75BCD" w:rsidRDefault="00624A06" w:rsidP="00C73BD4">
            <w:pPr>
              <w:suppressAutoHyphens/>
              <w:snapToGrid w:val="0"/>
              <w:spacing w:before="120" w:after="120"/>
              <w:jc w:val="center"/>
              <w:rPr>
                <w:rFonts w:ascii="Arial" w:hAnsi="Arial" w:cs="Arial"/>
                <w:sz w:val="18"/>
                <w:szCs w:val="18"/>
                <w:lang w:eastAsia="ar-SA"/>
              </w:rPr>
            </w:pPr>
            <w:r>
              <w:rPr>
                <w:rFonts w:ascii="Arial" w:hAnsi="Arial" w:cs="Arial"/>
                <w:sz w:val="18"/>
                <w:szCs w:val="18"/>
                <w:lang w:eastAsia="ar-SA"/>
              </w:rPr>
              <w:t>2</w:t>
            </w:r>
            <w:r w:rsidRPr="00A4391A">
              <w:rPr>
                <w:rFonts w:ascii="Arial" w:hAnsi="Arial" w:cs="Arial"/>
                <w:sz w:val="18"/>
                <w:szCs w:val="18"/>
                <w:lang w:eastAsia="ar-SA"/>
              </w:rPr>
              <w:t xml:space="preserve"> </w:t>
            </w:r>
            <w:proofErr w:type="spellStart"/>
            <w:r w:rsidRPr="00A4391A">
              <w:rPr>
                <w:rFonts w:ascii="Arial" w:hAnsi="Arial" w:cs="Arial"/>
                <w:sz w:val="18"/>
                <w:szCs w:val="18"/>
                <w:lang w:eastAsia="ar-SA"/>
              </w:rPr>
              <w:t>kompl</w:t>
            </w:r>
            <w:proofErr w:type="spellEnd"/>
          </w:p>
        </w:tc>
      </w:tr>
      <w:tr w:rsidR="00624A06" w:rsidRPr="00F23522" w:rsidTr="00F96F8B">
        <w:trPr>
          <w:trHeight w:val="360"/>
          <w:jc w:val="center"/>
        </w:trPr>
        <w:tc>
          <w:tcPr>
            <w:tcW w:w="0" w:type="auto"/>
            <w:vMerge/>
            <w:tcBorders>
              <w:left w:val="single" w:sz="4" w:space="0" w:color="auto"/>
              <w:bottom w:val="single" w:sz="4" w:space="0" w:color="auto"/>
              <w:right w:val="single" w:sz="4" w:space="0" w:color="auto"/>
            </w:tcBorders>
            <w:shd w:val="clear" w:color="auto" w:fill="auto"/>
          </w:tcPr>
          <w:p w:rsidR="00624A06" w:rsidRPr="00C75BCD" w:rsidRDefault="00624A06" w:rsidP="00C73BD4">
            <w:pPr>
              <w:suppressAutoHyphens/>
              <w:spacing w:before="120" w:after="120"/>
              <w:jc w:val="both"/>
              <w:rPr>
                <w:rFonts w:ascii="Arial" w:hAnsi="Arial"/>
                <w:sz w:val="18"/>
                <w:szCs w:val="18"/>
                <w:lang w:eastAsia="ar-SA"/>
              </w:rPr>
            </w:pPr>
          </w:p>
        </w:tc>
        <w:tc>
          <w:tcPr>
            <w:tcW w:w="1581" w:type="dxa"/>
            <w:vMerge/>
            <w:tcBorders>
              <w:left w:val="single" w:sz="4" w:space="0" w:color="auto"/>
              <w:bottom w:val="single" w:sz="4" w:space="0" w:color="auto"/>
              <w:right w:val="single" w:sz="4" w:space="0" w:color="auto"/>
            </w:tcBorders>
            <w:shd w:val="clear" w:color="auto" w:fill="auto"/>
          </w:tcPr>
          <w:p w:rsidR="00624A06" w:rsidRPr="00C75BCD" w:rsidRDefault="00624A06" w:rsidP="00C73BD4">
            <w:pPr>
              <w:suppressAutoHyphens/>
              <w:spacing w:before="120" w:after="120"/>
              <w:rPr>
                <w:rFonts w:ascii="Arial" w:hAnsi="Arial" w:cs="Arial"/>
                <w:color w:val="000000"/>
                <w:sz w:val="18"/>
                <w:szCs w:val="18"/>
                <w:lang w:eastAsia="ar-SA"/>
              </w:rPr>
            </w:pPr>
          </w:p>
        </w:tc>
        <w:tc>
          <w:tcPr>
            <w:tcW w:w="4789" w:type="dxa"/>
            <w:tcBorders>
              <w:top w:val="single" w:sz="4" w:space="0" w:color="auto"/>
              <w:left w:val="single" w:sz="4" w:space="0" w:color="auto"/>
              <w:bottom w:val="single" w:sz="4" w:space="0" w:color="auto"/>
              <w:right w:val="single" w:sz="4" w:space="0" w:color="auto"/>
            </w:tcBorders>
            <w:shd w:val="clear" w:color="auto" w:fill="auto"/>
          </w:tcPr>
          <w:p w:rsidR="00624A06" w:rsidRPr="00624A06" w:rsidRDefault="00624A06" w:rsidP="00C73BD4">
            <w:pPr>
              <w:suppressAutoHyphens/>
              <w:snapToGrid w:val="0"/>
              <w:spacing w:before="120" w:after="120"/>
              <w:rPr>
                <w:rFonts w:ascii="Arial" w:hAnsi="Arial" w:cs="Arial"/>
                <w:sz w:val="18"/>
                <w:szCs w:val="18"/>
                <w:lang w:eastAsia="ar-SA"/>
              </w:rPr>
            </w:pPr>
            <w:r>
              <w:rPr>
                <w:rFonts w:ascii="Arial" w:hAnsi="Arial" w:cs="Arial"/>
                <w:sz w:val="18"/>
                <w:szCs w:val="18"/>
                <w:lang w:eastAsia="ar-SA"/>
              </w:rPr>
              <w:t>Kanalizācijas spiedvada rekonstrukcija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4A06" w:rsidRDefault="00624A06" w:rsidP="00C73BD4">
            <w:pPr>
              <w:suppressAutoHyphens/>
              <w:snapToGrid w:val="0"/>
              <w:spacing w:before="120" w:after="120"/>
              <w:jc w:val="center"/>
              <w:rPr>
                <w:rFonts w:ascii="Arial" w:hAnsi="Arial" w:cs="Arial"/>
                <w:sz w:val="18"/>
                <w:szCs w:val="18"/>
                <w:lang w:eastAsia="ar-SA"/>
              </w:rPr>
            </w:pPr>
            <w:r>
              <w:rPr>
                <w:rFonts w:ascii="Arial" w:hAnsi="Arial" w:cs="Arial"/>
                <w:sz w:val="18"/>
                <w:szCs w:val="18"/>
                <w:lang w:eastAsia="ar-SA"/>
              </w:rPr>
              <w:t>50 m</w:t>
            </w:r>
          </w:p>
        </w:tc>
      </w:tr>
      <w:tr w:rsidR="00624A06" w:rsidRPr="00F23522" w:rsidTr="00BE5A09">
        <w:trPr>
          <w:trHeight w:val="38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24A06" w:rsidRPr="0094190C" w:rsidRDefault="00624A06" w:rsidP="00C73BD4">
            <w:pPr>
              <w:suppressAutoHyphens/>
              <w:spacing w:before="120" w:after="120"/>
              <w:jc w:val="both"/>
              <w:rPr>
                <w:rFonts w:ascii="Arial" w:hAnsi="Arial"/>
                <w:smallCaps/>
                <w:sz w:val="18"/>
                <w:szCs w:val="18"/>
                <w:lang w:eastAsia="ar-SA"/>
              </w:rPr>
            </w:pPr>
            <w:r w:rsidRPr="0094190C">
              <w:rPr>
                <w:rFonts w:ascii="Arial" w:hAnsi="Arial"/>
                <w:smallCaps/>
                <w:sz w:val="18"/>
                <w:szCs w:val="18"/>
                <w:lang w:eastAsia="ar-SA"/>
              </w:rPr>
              <w:t>K3</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24A06" w:rsidRPr="0094190C" w:rsidRDefault="0094190C" w:rsidP="00C73BD4">
            <w:pPr>
              <w:suppressAutoHyphens/>
              <w:spacing w:before="120" w:after="120"/>
              <w:jc w:val="both"/>
              <w:rPr>
                <w:rFonts w:ascii="Arial" w:hAnsi="Arial" w:cs="Arial"/>
                <w:color w:val="000000"/>
                <w:sz w:val="18"/>
                <w:szCs w:val="18"/>
                <w:lang w:eastAsia="ar-SA"/>
              </w:rPr>
            </w:pPr>
            <w:r w:rsidRPr="0094190C">
              <w:rPr>
                <w:rFonts w:ascii="Arial" w:hAnsi="Arial" w:cs="Arial"/>
                <w:color w:val="000000"/>
                <w:sz w:val="18"/>
                <w:szCs w:val="18"/>
                <w:lang w:eastAsia="ar-SA"/>
              </w:rPr>
              <w:t>Sadzīves kanalizācijas tīklu rekonstrukcija</w:t>
            </w:r>
          </w:p>
        </w:tc>
        <w:tc>
          <w:tcPr>
            <w:tcW w:w="4789" w:type="dxa"/>
            <w:tcBorders>
              <w:top w:val="single" w:sz="4" w:space="0" w:color="auto"/>
              <w:left w:val="single" w:sz="4" w:space="0" w:color="auto"/>
              <w:bottom w:val="single" w:sz="4" w:space="0" w:color="auto"/>
              <w:right w:val="single" w:sz="4" w:space="0" w:color="auto"/>
            </w:tcBorders>
            <w:shd w:val="clear" w:color="auto" w:fill="auto"/>
          </w:tcPr>
          <w:p w:rsidR="00624A06" w:rsidRPr="0094190C" w:rsidRDefault="0094190C" w:rsidP="00C73BD4">
            <w:pPr>
              <w:suppressAutoHyphens/>
              <w:snapToGrid w:val="0"/>
              <w:spacing w:before="120" w:after="120"/>
              <w:rPr>
                <w:rFonts w:ascii="Arial" w:hAnsi="Arial" w:cs="Arial"/>
                <w:sz w:val="18"/>
                <w:szCs w:val="18"/>
                <w:u w:val="single"/>
                <w:lang w:eastAsia="ar-SA"/>
              </w:rPr>
            </w:pPr>
            <w:r w:rsidRPr="0094190C">
              <w:rPr>
                <w:rFonts w:ascii="Arial" w:hAnsi="Arial" w:cs="Arial"/>
                <w:sz w:val="18"/>
                <w:szCs w:val="18"/>
                <w:u w:val="single"/>
                <w:lang w:eastAsia="ar-SA"/>
              </w:rPr>
              <w:t>K3-1</w:t>
            </w:r>
          </w:p>
          <w:p w:rsidR="0094190C" w:rsidRPr="0094190C" w:rsidRDefault="0094190C" w:rsidP="00C73BD4">
            <w:pPr>
              <w:suppressAutoHyphens/>
              <w:snapToGrid w:val="0"/>
              <w:spacing w:before="120" w:after="120"/>
              <w:rPr>
                <w:rFonts w:ascii="Arial" w:hAnsi="Arial" w:cs="Arial"/>
                <w:sz w:val="18"/>
                <w:szCs w:val="18"/>
                <w:lang w:eastAsia="ar-SA"/>
              </w:rPr>
            </w:pPr>
            <w:r>
              <w:rPr>
                <w:rFonts w:ascii="Arial" w:hAnsi="Arial" w:cs="Arial"/>
                <w:sz w:val="18"/>
                <w:szCs w:val="18"/>
                <w:lang w:eastAsia="ar-SA"/>
              </w:rPr>
              <w:t>Esošo maģistrālo tīklu rekonstrukcija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4A06" w:rsidRPr="0094190C" w:rsidRDefault="0094190C" w:rsidP="00C73BD4">
            <w:pPr>
              <w:suppressAutoHyphens/>
              <w:snapToGrid w:val="0"/>
              <w:spacing w:before="120" w:after="120"/>
              <w:jc w:val="center"/>
              <w:rPr>
                <w:rFonts w:ascii="Arial" w:hAnsi="Arial" w:cs="Arial"/>
                <w:sz w:val="18"/>
                <w:szCs w:val="18"/>
                <w:lang w:eastAsia="ar-SA"/>
              </w:rPr>
            </w:pPr>
            <w:r>
              <w:rPr>
                <w:rFonts w:ascii="Arial" w:hAnsi="Arial" w:cs="Arial"/>
                <w:sz w:val="18"/>
                <w:szCs w:val="18"/>
                <w:lang w:eastAsia="ar-SA"/>
              </w:rPr>
              <w:t>1327 m</w:t>
            </w:r>
          </w:p>
        </w:tc>
      </w:tr>
    </w:tbl>
    <w:p w:rsidR="00BE5A09" w:rsidRPr="00F23522" w:rsidRDefault="00BE5A09" w:rsidP="00C12C2F">
      <w:pPr>
        <w:pStyle w:val="ListContinue"/>
        <w:numPr>
          <w:ilvl w:val="12"/>
          <w:numId w:val="0"/>
        </w:numPr>
        <w:spacing w:after="120" w:line="240" w:lineRule="auto"/>
        <w:jc w:val="both"/>
        <w:rPr>
          <w:rFonts w:ascii="Arial" w:hAnsi="Arial" w:cs="Arial"/>
          <w:spacing w:val="-4"/>
          <w:sz w:val="20"/>
          <w:highlight w:val="yellow"/>
          <w:lang w:val="lv-LV"/>
        </w:rPr>
      </w:pPr>
    </w:p>
    <w:p w:rsidR="00C12C2F" w:rsidRPr="00260283" w:rsidRDefault="00BE5A09" w:rsidP="00C12C2F">
      <w:pPr>
        <w:pStyle w:val="ListContinue"/>
        <w:numPr>
          <w:ilvl w:val="12"/>
          <w:numId w:val="0"/>
        </w:numPr>
        <w:spacing w:after="120" w:line="240" w:lineRule="auto"/>
        <w:jc w:val="both"/>
        <w:rPr>
          <w:rFonts w:ascii="Arial" w:hAnsi="Arial" w:cs="Arial"/>
          <w:spacing w:val="-4"/>
          <w:sz w:val="20"/>
          <w:lang w:val="lv-LV"/>
        </w:rPr>
      </w:pPr>
      <w:r w:rsidRPr="00260283">
        <w:rPr>
          <w:rFonts w:ascii="Arial" w:hAnsi="Arial" w:cs="Arial"/>
          <w:spacing w:val="-4"/>
          <w:sz w:val="20"/>
          <w:lang w:val="lv-LV"/>
        </w:rPr>
        <w:t>Veicamie darbi, d</w:t>
      </w:r>
      <w:r w:rsidR="00C12C2F" w:rsidRPr="00260283">
        <w:rPr>
          <w:rFonts w:ascii="Arial" w:hAnsi="Arial" w:cs="Arial"/>
          <w:spacing w:val="-4"/>
          <w:sz w:val="20"/>
          <w:lang w:val="lv-LV"/>
        </w:rPr>
        <w:t>arbu apjoms</w:t>
      </w:r>
      <w:r w:rsidR="00201F4E" w:rsidRPr="00260283">
        <w:rPr>
          <w:rFonts w:ascii="Arial" w:hAnsi="Arial" w:cs="Arial"/>
          <w:spacing w:val="-4"/>
          <w:sz w:val="20"/>
          <w:lang w:val="lv-LV"/>
        </w:rPr>
        <w:t>,</w:t>
      </w:r>
      <w:r w:rsidRPr="00260283">
        <w:rPr>
          <w:rFonts w:ascii="Arial" w:hAnsi="Arial" w:cs="Arial"/>
          <w:spacing w:val="-4"/>
          <w:sz w:val="20"/>
          <w:lang w:val="lv-LV"/>
        </w:rPr>
        <w:t xml:space="preserve"> iekārtu jaudas ir orientējošas</w:t>
      </w:r>
      <w:r w:rsidR="00F95D84">
        <w:rPr>
          <w:rFonts w:ascii="Arial" w:hAnsi="Arial" w:cs="Arial"/>
          <w:spacing w:val="-4"/>
          <w:sz w:val="20"/>
          <w:lang w:val="lv-LV"/>
        </w:rPr>
        <w:t xml:space="preserve"> </w:t>
      </w:r>
      <w:r w:rsidR="00C12C2F" w:rsidRPr="00260283">
        <w:rPr>
          <w:rFonts w:ascii="Arial" w:hAnsi="Arial" w:cs="Arial"/>
          <w:spacing w:val="-4"/>
          <w:sz w:val="20"/>
          <w:lang w:val="lv-LV"/>
        </w:rPr>
        <w:t xml:space="preserve">un </w:t>
      </w:r>
      <w:r w:rsidRPr="00260283">
        <w:rPr>
          <w:rFonts w:ascii="Arial" w:hAnsi="Arial" w:cs="Arial"/>
          <w:spacing w:val="-4"/>
          <w:sz w:val="20"/>
          <w:lang w:val="lv-LV"/>
        </w:rPr>
        <w:t>jāprecizē</w:t>
      </w:r>
      <w:r w:rsidR="00C12C2F" w:rsidRPr="00260283">
        <w:rPr>
          <w:rFonts w:ascii="Arial" w:hAnsi="Arial" w:cs="Arial"/>
          <w:spacing w:val="-4"/>
          <w:sz w:val="20"/>
          <w:lang w:val="lv-LV"/>
        </w:rPr>
        <w:t xml:space="preserve"> tehniskā projekta izstrādes gaitā.</w:t>
      </w:r>
    </w:p>
    <w:p w:rsidR="00C12C2F" w:rsidRPr="00260283" w:rsidRDefault="00C12C2F" w:rsidP="005F2EB1">
      <w:pPr>
        <w:numPr>
          <w:ilvl w:val="1"/>
          <w:numId w:val="23"/>
        </w:numPr>
        <w:autoSpaceDE w:val="0"/>
        <w:autoSpaceDN w:val="0"/>
        <w:adjustRightInd w:val="0"/>
        <w:spacing w:line="360" w:lineRule="auto"/>
        <w:ind w:left="734" w:hanging="734"/>
        <w:rPr>
          <w:rFonts w:ascii="Arial" w:hAnsi="Arial" w:cs="Arial"/>
          <w:b/>
          <w:sz w:val="20"/>
          <w:szCs w:val="20"/>
          <w:lang w:eastAsia="en-US"/>
        </w:rPr>
      </w:pPr>
      <w:r w:rsidRPr="00260283">
        <w:rPr>
          <w:rFonts w:ascii="Arial" w:hAnsi="Arial" w:cs="Arial"/>
          <w:b/>
          <w:sz w:val="20"/>
          <w:szCs w:val="20"/>
          <w:lang w:eastAsia="en-US"/>
        </w:rPr>
        <w:t>Esošās situācijas pārbaude un vietu izpēte</w:t>
      </w:r>
    </w:p>
    <w:p w:rsidR="00C12C2F" w:rsidRPr="00260283" w:rsidRDefault="00C12C2F" w:rsidP="00C12C2F">
      <w:pPr>
        <w:spacing w:before="120" w:after="120"/>
        <w:jc w:val="both"/>
        <w:rPr>
          <w:rFonts w:ascii="Arial" w:hAnsi="Arial" w:cs="Arial"/>
          <w:sz w:val="20"/>
          <w:szCs w:val="20"/>
        </w:rPr>
      </w:pPr>
      <w:r w:rsidRPr="00260283">
        <w:rPr>
          <w:rFonts w:ascii="Arial" w:hAnsi="Arial" w:cs="Arial"/>
          <w:sz w:val="20"/>
          <w:szCs w:val="20"/>
        </w:rPr>
        <w:t xml:space="preserve">Izpildītājam ir detalizēti jāiepazīstas ar esošajām ciema ūdenssaimniecības sistēmām, ar kurām tiks savienotas šī Projekta ietvaros plānotās komponentes </w:t>
      </w:r>
      <w:r w:rsidRPr="00260283">
        <w:rPr>
          <w:rFonts w:ascii="Arial" w:hAnsi="Arial" w:cs="Arial"/>
          <w:spacing w:val="-4"/>
          <w:sz w:val="20"/>
          <w:szCs w:val="20"/>
        </w:rPr>
        <w:t xml:space="preserve">un jāizvērtē pieejamās izpētes un </w:t>
      </w:r>
      <w:smartTag w:uri="schemas-tilde-lv/tildestengine" w:element="veidnes">
        <w:smartTagPr>
          <w:attr w:name="baseform" w:val="ziņojum|s"/>
          <w:attr w:name="id" w:val="-1"/>
          <w:attr w:name="text" w:val="ziņojumus"/>
        </w:smartTagPr>
        <w:r w:rsidRPr="00260283">
          <w:rPr>
            <w:rFonts w:ascii="Arial" w:hAnsi="Arial" w:cs="Arial"/>
            <w:spacing w:val="-4"/>
            <w:sz w:val="20"/>
            <w:szCs w:val="20"/>
          </w:rPr>
          <w:t>ziņojumus</w:t>
        </w:r>
      </w:smartTag>
      <w:r w:rsidRPr="00260283">
        <w:rPr>
          <w:rFonts w:ascii="Arial" w:hAnsi="Arial" w:cs="Arial"/>
          <w:spacing w:val="-4"/>
          <w:sz w:val="20"/>
          <w:szCs w:val="20"/>
        </w:rPr>
        <w:t xml:space="preserve"> par to stāvokli un plānoto attīstību.</w:t>
      </w:r>
      <w:r w:rsidRPr="00260283">
        <w:rPr>
          <w:rFonts w:ascii="Arial" w:hAnsi="Arial" w:cs="Arial"/>
          <w:sz w:val="20"/>
          <w:szCs w:val="20"/>
        </w:rPr>
        <w:t xml:space="preserve"> Izpildītājam jāapseko 3.1.punktā norādīto pasākumu teritorijā visas darbu apjomos iekļautās esošās inženiertehniskās būves un iekārtas un, ja nepieciešams, jānosaka to konstrukciju un elementu tehnisko stāvokli. Jāapseko paredzamās tīklu trasējuma un paredzēto būvju vietas un savlaicīgi jānosaka iespējamās problēmas ar atsevišķu posmu izvietojumu.</w:t>
      </w:r>
    </w:p>
    <w:p w:rsidR="00C12C2F" w:rsidRPr="00260283" w:rsidRDefault="00C12C2F" w:rsidP="00C12C2F">
      <w:pPr>
        <w:autoSpaceDE w:val="0"/>
        <w:autoSpaceDN w:val="0"/>
        <w:adjustRightInd w:val="0"/>
        <w:spacing w:before="120" w:after="120"/>
        <w:jc w:val="both"/>
        <w:rPr>
          <w:rFonts w:ascii="Arial" w:hAnsi="Arial" w:cs="Arial"/>
          <w:sz w:val="20"/>
          <w:szCs w:val="20"/>
        </w:rPr>
      </w:pPr>
      <w:r w:rsidRPr="00260283">
        <w:rPr>
          <w:rFonts w:ascii="Arial" w:hAnsi="Arial" w:cs="Arial"/>
          <w:sz w:val="20"/>
          <w:szCs w:val="20"/>
        </w:rPr>
        <w:t xml:space="preserve">Izpildītājam jāpārbauda, kādas izmaiņas esošajā situācijā ir radušās pēc vietas izpētes un </w:t>
      </w:r>
      <w:smartTag w:uri="schemas-tilde-lv/tildestengine" w:element="veidnes">
        <w:smartTagPr>
          <w:attr w:name="text" w:val="ziņojumu"/>
          <w:attr w:name="id" w:val="-1"/>
          <w:attr w:name="baseform" w:val="ziņojum|s"/>
        </w:smartTagPr>
        <w:r w:rsidRPr="00260283">
          <w:rPr>
            <w:rFonts w:ascii="Arial" w:hAnsi="Arial" w:cs="Arial"/>
            <w:sz w:val="20"/>
            <w:szCs w:val="20"/>
          </w:rPr>
          <w:t>ziņojumu</w:t>
        </w:r>
      </w:smartTag>
      <w:r w:rsidRPr="00260283">
        <w:rPr>
          <w:rFonts w:ascii="Arial" w:hAnsi="Arial" w:cs="Arial"/>
          <w:sz w:val="20"/>
          <w:szCs w:val="20"/>
        </w:rPr>
        <w:t xml:space="preserve"> sagatavošanas un jāpārliecinās par to, ka plānotā tīklu paplašināšana un rekonstrukcija paredz optimālo risinājumu un atbilst LBN prasībām. </w:t>
      </w:r>
    </w:p>
    <w:p w:rsidR="00C12C2F" w:rsidRPr="00CF3D5A" w:rsidRDefault="00C12C2F" w:rsidP="005F2EB1">
      <w:pPr>
        <w:numPr>
          <w:ilvl w:val="1"/>
          <w:numId w:val="23"/>
        </w:numPr>
        <w:spacing w:line="360" w:lineRule="auto"/>
        <w:ind w:left="734" w:hanging="734"/>
        <w:rPr>
          <w:rFonts w:ascii="Arial" w:hAnsi="Arial" w:cs="Arial"/>
          <w:b/>
          <w:sz w:val="20"/>
          <w:szCs w:val="20"/>
        </w:rPr>
      </w:pPr>
      <w:r w:rsidRPr="00CF3D5A">
        <w:rPr>
          <w:rFonts w:ascii="Arial" w:hAnsi="Arial" w:cs="Arial"/>
          <w:b/>
          <w:sz w:val="20"/>
          <w:szCs w:val="20"/>
        </w:rPr>
        <w:t>Topogrāfiskā un ģeoloģiskā izpēte</w:t>
      </w:r>
    </w:p>
    <w:p w:rsidR="00C12C2F" w:rsidRPr="00CF3D5A" w:rsidRDefault="00C12C2F" w:rsidP="00C12C2F">
      <w:pPr>
        <w:spacing w:before="120" w:after="120"/>
        <w:jc w:val="both"/>
        <w:rPr>
          <w:rFonts w:ascii="Arial" w:hAnsi="Arial" w:cs="Arial"/>
          <w:sz w:val="20"/>
          <w:szCs w:val="20"/>
        </w:rPr>
      </w:pPr>
      <w:r w:rsidRPr="00CF3D5A">
        <w:rPr>
          <w:rFonts w:ascii="Arial" w:hAnsi="Arial" w:cs="Arial"/>
          <w:sz w:val="20"/>
          <w:szCs w:val="20"/>
        </w:rPr>
        <w:t>Izpildītājam jāveic topogrāfiskās izpētes darbus 3.1.punktā norādīto pasākumu teritorijā jāsaskaņo ar Pasūtītāju u.c</w:t>
      </w:r>
      <w:r w:rsidR="0019379E" w:rsidRPr="00CF3D5A">
        <w:rPr>
          <w:rFonts w:ascii="Arial" w:hAnsi="Arial" w:cs="Arial"/>
          <w:sz w:val="20"/>
          <w:szCs w:val="20"/>
        </w:rPr>
        <w:t>. Izpildītājam jāveic ģeoloģiskā izpēte</w:t>
      </w:r>
      <w:r w:rsidRPr="00CF3D5A">
        <w:rPr>
          <w:rFonts w:ascii="Arial" w:hAnsi="Arial" w:cs="Arial"/>
          <w:sz w:val="20"/>
          <w:szCs w:val="20"/>
        </w:rPr>
        <w:t>.</w:t>
      </w:r>
    </w:p>
    <w:p w:rsidR="00C12C2F" w:rsidRPr="00260283" w:rsidRDefault="00C12C2F" w:rsidP="005F2EB1">
      <w:pPr>
        <w:numPr>
          <w:ilvl w:val="1"/>
          <w:numId w:val="23"/>
        </w:numPr>
        <w:spacing w:line="360" w:lineRule="auto"/>
        <w:ind w:left="734" w:hanging="734"/>
        <w:rPr>
          <w:rFonts w:ascii="Arial" w:hAnsi="Arial" w:cs="Arial"/>
          <w:b/>
          <w:sz w:val="20"/>
          <w:szCs w:val="20"/>
        </w:rPr>
      </w:pPr>
      <w:r w:rsidRPr="00260283">
        <w:rPr>
          <w:rFonts w:ascii="Arial" w:hAnsi="Arial" w:cs="Arial"/>
          <w:b/>
          <w:sz w:val="20"/>
          <w:szCs w:val="20"/>
        </w:rPr>
        <w:t xml:space="preserve">Tehnisko noteikumu saņemšana </w:t>
      </w:r>
    </w:p>
    <w:p w:rsidR="00C12C2F" w:rsidRPr="00260283" w:rsidRDefault="00C12C2F" w:rsidP="00C12C2F">
      <w:pPr>
        <w:spacing w:before="120" w:after="120"/>
        <w:jc w:val="both"/>
        <w:rPr>
          <w:rFonts w:ascii="Arial" w:hAnsi="Arial" w:cs="Arial"/>
          <w:sz w:val="20"/>
          <w:szCs w:val="20"/>
        </w:rPr>
      </w:pPr>
      <w:r w:rsidRPr="00260283">
        <w:rPr>
          <w:rFonts w:ascii="Arial" w:hAnsi="Arial" w:cs="Arial"/>
          <w:sz w:val="20"/>
          <w:szCs w:val="20"/>
        </w:rPr>
        <w:t>Izpildītājam</w:t>
      </w:r>
      <w:r w:rsidR="0019379E" w:rsidRPr="00260283">
        <w:rPr>
          <w:rFonts w:ascii="Arial" w:hAnsi="Arial" w:cs="Arial"/>
          <w:sz w:val="20"/>
          <w:szCs w:val="20"/>
        </w:rPr>
        <w:t xml:space="preserve"> jāpieprasa un</w:t>
      </w:r>
      <w:r w:rsidRPr="00260283">
        <w:rPr>
          <w:rFonts w:ascii="Arial" w:hAnsi="Arial" w:cs="Arial"/>
          <w:sz w:val="20"/>
          <w:szCs w:val="20"/>
        </w:rPr>
        <w:t xml:space="preserve"> jāsaņem plānošanas un arhitektūras uzdevums un tajā norādītos tehniskos noteikumus.</w:t>
      </w:r>
    </w:p>
    <w:p w:rsidR="00C12C2F" w:rsidRPr="00260283" w:rsidRDefault="00C12C2F" w:rsidP="005F2EB1">
      <w:pPr>
        <w:numPr>
          <w:ilvl w:val="1"/>
          <w:numId w:val="23"/>
        </w:numPr>
        <w:autoSpaceDE w:val="0"/>
        <w:autoSpaceDN w:val="0"/>
        <w:adjustRightInd w:val="0"/>
        <w:spacing w:line="360" w:lineRule="auto"/>
        <w:ind w:left="734" w:hanging="734"/>
        <w:rPr>
          <w:rFonts w:ascii="Arial" w:hAnsi="Arial" w:cs="Arial"/>
          <w:b/>
          <w:bCs/>
          <w:sz w:val="20"/>
          <w:szCs w:val="20"/>
          <w:lang w:eastAsia="en-US"/>
        </w:rPr>
      </w:pPr>
      <w:r w:rsidRPr="00260283">
        <w:rPr>
          <w:rFonts w:ascii="Arial" w:hAnsi="Arial" w:cs="Arial"/>
          <w:b/>
          <w:bCs/>
          <w:sz w:val="20"/>
          <w:szCs w:val="20"/>
          <w:lang w:eastAsia="en-US"/>
        </w:rPr>
        <w:t>Tehniskā projekta izstrāde</w:t>
      </w:r>
    </w:p>
    <w:p w:rsidR="00C12C2F" w:rsidRPr="00260283" w:rsidRDefault="00C12C2F" w:rsidP="00C12C2F">
      <w:pPr>
        <w:spacing w:before="120" w:after="120"/>
        <w:jc w:val="both"/>
        <w:rPr>
          <w:rFonts w:ascii="Arial" w:hAnsi="Arial" w:cs="Arial"/>
          <w:sz w:val="20"/>
          <w:szCs w:val="20"/>
        </w:rPr>
      </w:pPr>
      <w:r w:rsidRPr="00260283">
        <w:rPr>
          <w:rFonts w:ascii="Arial" w:hAnsi="Arial" w:cs="Arial"/>
          <w:sz w:val="20"/>
          <w:szCs w:val="20"/>
        </w:rPr>
        <w:t>Tehniskais projekts jāizstrādā saskaņā ar Vispārīgiem būvnoteikumiem, LBN un citiem pakalpojuma sfēru regulējošiem normatīviem aktiem, ievērojot PAU, tehnisko noteikumu un īpašo nosacījumu prasības.</w:t>
      </w:r>
    </w:p>
    <w:p w:rsidR="00C12C2F" w:rsidRPr="00260283" w:rsidRDefault="00C12C2F" w:rsidP="00C12C2F">
      <w:pPr>
        <w:spacing w:before="120" w:after="120"/>
        <w:jc w:val="both"/>
        <w:rPr>
          <w:rFonts w:ascii="Arial" w:hAnsi="Arial" w:cs="Arial"/>
          <w:sz w:val="20"/>
          <w:szCs w:val="20"/>
        </w:rPr>
      </w:pPr>
      <w:r w:rsidRPr="00260283">
        <w:rPr>
          <w:rFonts w:ascii="Arial" w:hAnsi="Arial" w:cs="Arial"/>
          <w:sz w:val="20"/>
          <w:szCs w:val="20"/>
        </w:rPr>
        <w:t>Projektējot jāizmanto metriskās sistēmas vienību standarta saīsinājumi. Projektējot jānosaka vides aizsardzības un drošības pasākumi, kas jāveic būvuzņēmējam būvdarbu laikā un turpmākajā būvdarbu procesā.</w:t>
      </w:r>
    </w:p>
    <w:p w:rsidR="00C12C2F" w:rsidRPr="00260283" w:rsidRDefault="00C12C2F" w:rsidP="00C12C2F">
      <w:pPr>
        <w:spacing w:before="120" w:after="120"/>
        <w:jc w:val="both"/>
        <w:rPr>
          <w:rFonts w:ascii="Arial" w:hAnsi="Arial" w:cs="Arial"/>
          <w:sz w:val="20"/>
          <w:szCs w:val="20"/>
        </w:rPr>
      </w:pPr>
      <w:bookmarkStart w:id="72" w:name="_Toc145138773"/>
      <w:bookmarkStart w:id="73" w:name="_Toc148856633"/>
      <w:r w:rsidRPr="00260283">
        <w:rPr>
          <w:rFonts w:ascii="Arial" w:hAnsi="Arial" w:cs="Arial"/>
          <w:sz w:val="20"/>
          <w:szCs w:val="20"/>
        </w:rPr>
        <w:t xml:space="preserve">Tehniskā projekta sastāvā ir jāietver detalizētas </w:t>
      </w:r>
      <w:proofErr w:type="spellStart"/>
      <w:r w:rsidRPr="00260283">
        <w:rPr>
          <w:rFonts w:ascii="Arial" w:hAnsi="Arial" w:cs="Arial"/>
          <w:sz w:val="20"/>
          <w:szCs w:val="20"/>
        </w:rPr>
        <w:t>būvizmaksu</w:t>
      </w:r>
      <w:proofErr w:type="spellEnd"/>
      <w:r w:rsidRPr="00260283">
        <w:rPr>
          <w:rFonts w:ascii="Arial" w:hAnsi="Arial" w:cs="Arial"/>
          <w:sz w:val="20"/>
          <w:szCs w:val="20"/>
        </w:rPr>
        <w:t xml:space="preserve"> tāmes, kas sagatavotas atbilstoši Latvijas būvnormatīvam LBN 501-06 „</w:t>
      </w:r>
      <w:proofErr w:type="spellStart"/>
      <w:r w:rsidRPr="00260283">
        <w:rPr>
          <w:rFonts w:ascii="Arial" w:hAnsi="Arial" w:cs="Arial"/>
          <w:sz w:val="20"/>
          <w:szCs w:val="20"/>
        </w:rPr>
        <w:t>Būvizmaksu</w:t>
      </w:r>
      <w:proofErr w:type="spellEnd"/>
      <w:r w:rsidRPr="00260283">
        <w:rPr>
          <w:rFonts w:ascii="Arial" w:hAnsi="Arial" w:cs="Arial"/>
          <w:sz w:val="20"/>
          <w:szCs w:val="20"/>
        </w:rPr>
        <w:t xml:space="preserve"> noteikšanas kārtība”.</w:t>
      </w:r>
    </w:p>
    <w:p w:rsidR="00C12C2F" w:rsidRDefault="00C12C2F" w:rsidP="00C12C2F">
      <w:pPr>
        <w:spacing w:before="120" w:after="120"/>
        <w:jc w:val="both"/>
        <w:rPr>
          <w:rFonts w:ascii="Arial" w:hAnsi="Arial" w:cs="Arial"/>
          <w:sz w:val="20"/>
          <w:szCs w:val="20"/>
        </w:rPr>
      </w:pPr>
      <w:r w:rsidRPr="00260283">
        <w:rPr>
          <w:rFonts w:ascii="Arial" w:hAnsi="Arial" w:cs="Arial"/>
          <w:sz w:val="20"/>
          <w:szCs w:val="20"/>
        </w:rPr>
        <w:t>Izpildītājam Tehniskais projekts jāsaskaņo atbilstoši Vispārīgo būvnoteikumu un PAU prasībām</w:t>
      </w:r>
      <w:r w:rsidR="0019379E" w:rsidRPr="00260283">
        <w:rPr>
          <w:rFonts w:ascii="Arial" w:hAnsi="Arial" w:cs="Arial"/>
          <w:sz w:val="20"/>
          <w:szCs w:val="20"/>
        </w:rPr>
        <w:t xml:space="preserve"> un jāsaņem pozitīvs ekspertīzes slēdziens</w:t>
      </w:r>
      <w:r w:rsidRPr="00260283">
        <w:rPr>
          <w:rFonts w:ascii="Arial" w:hAnsi="Arial" w:cs="Arial"/>
          <w:sz w:val="20"/>
          <w:szCs w:val="20"/>
        </w:rPr>
        <w:t>.</w:t>
      </w:r>
      <w:bookmarkEnd w:id="72"/>
      <w:bookmarkEnd w:id="73"/>
      <w:r w:rsidR="009411A2">
        <w:rPr>
          <w:rFonts w:ascii="Arial" w:hAnsi="Arial" w:cs="Arial"/>
          <w:sz w:val="20"/>
          <w:szCs w:val="20"/>
        </w:rPr>
        <w:t xml:space="preserve"> Par</w:t>
      </w:r>
      <w:r w:rsidR="00262831">
        <w:rPr>
          <w:rFonts w:ascii="Arial" w:hAnsi="Arial" w:cs="Arial"/>
          <w:sz w:val="20"/>
          <w:szCs w:val="20"/>
        </w:rPr>
        <w:t xml:space="preserve"> projekta iesniegšanu neatkarīgai organizācijai </w:t>
      </w:r>
      <w:r w:rsidR="009411A2">
        <w:rPr>
          <w:rFonts w:ascii="Arial" w:hAnsi="Arial" w:cs="Arial"/>
          <w:sz w:val="20"/>
          <w:szCs w:val="20"/>
        </w:rPr>
        <w:t>ekspertīzes</w:t>
      </w:r>
      <w:r w:rsidR="00262831">
        <w:rPr>
          <w:rFonts w:ascii="Arial" w:hAnsi="Arial" w:cs="Arial"/>
          <w:sz w:val="20"/>
          <w:szCs w:val="20"/>
        </w:rPr>
        <w:t xml:space="preserve"> slēdziena sagatavošanai, kā arī par </w:t>
      </w:r>
      <w:r w:rsidR="009411A2">
        <w:rPr>
          <w:rFonts w:ascii="Arial" w:hAnsi="Arial" w:cs="Arial"/>
          <w:sz w:val="20"/>
          <w:szCs w:val="20"/>
        </w:rPr>
        <w:t xml:space="preserve"> </w:t>
      </w:r>
      <w:r w:rsidR="00262831">
        <w:rPr>
          <w:rFonts w:ascii="Arial" w:hAnsi="Arial" w:cs="Arial"/>
          <w:sz w:val="20"/>
          <w:szCs w:val="20"/>
        </w:rPr>
        <w:t>pozitīva atzinuma</w:t>
      </w:r>
      <w:r w:rsidR="009411A2">
        <w:rPr>
          <w:rFonts w:ascii="Arial" w:hAnsi="Arial" w:cs="Arial"/>
          <w:sz w:val="20"/>
          <w:szCs w:val="20"/>
        </w:rPr>
        <w:t xml:space="preserve"> saņemšanu atbildīgs ir Izpildītājs</w:t>
      </w:r>
      <w:r w:rsidR="00262831">
        <w:rPr>
          <w:rFonts w:ascii="Arial" w:hAnsi="Arial" w:cs="Arial"/>
          <w:sz w:val="20"/>
          <w:szCs w:val="20"/>
        </w:rPr>
        <w:t>. Visas ar ekspertīzi saistītās izmaksas sedz Izpildītājs.</w:t>
      </w:r>
    </w:p>
    <w:p w:rsidR="004103FF" w:rsidRPr="004103FF" w:rsidRDefault="004103FF" w:rsidP="005F2EB1">
      <w:pPr>
        <w:numPr>
          <w:ilvl w:val="1"/>
          <w:numId w:val="23"/>
        </w:numPr>
        <w:autoSpaceDE w:val="0"/>
        <w:autoSpaceDN w:val="0"/>
        <w:adjustRightInd w:val="0"/>
        <w:spacing w:line="360" w:lineRule="auto"/>
        <w:ind w:left="734" w:hanging="734"/>
        <w:rPr>
          <w:rFonts w:ascii="Arial" w:hAnsi="Arial" w:cs="Arial"/>
          <w:b/>
          <w:bCs/>
          <w:sz w:val="20"/>
          <w:szCs w:val="20"/>
          <w:lang w:eastAsia="en-US"/>
        </w:rPr>
      </w:pPr>
      <w:r w:rsidRPr="004103FF">
        <w:rPr>
          <w:rFonts w:ascii="Arial" w:hAnsi="Arial" w:cs="Arial"/>
          <w:b/>
          <w:bCs/>
          <w:sz w:val="20"/>
          <w:szCs w:val="20"/>
          <w:lang w:eastAsia="en-US"/>
        </w:rPr>
        <w:lastRenderedPageBreak/>
        <w:t xml:space="preserve">Autoruzraudzība </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 xml:space="preserve">Tehniskā projekta autoram vai tā pilnvarotai personai ir jāveic autoruzraudzība visā būvniecības laikā, saskaņā ar Latvijas būvnormatīvu BN 304-03 „Būvdarbu autoruzraudzības noteikumi”, citiem Latvijas būvnormatīviem, Vispārīgajiem būvnoteikumiem un citiem būvniecību regulējošajiem normatīvajiem aktiem. </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Autoruzraudzības uzdevums ir nodrošināt būvprojekta realizāciju dabā, nepieļaujot būvniecības dalībnieku patvaļīgas atkāpes no akceptētā būvprojekta un normatīvo aktu, un attiecīgo standartu pārkāpumus būvdarbu gaitā. Autoruzraudzības darbi beidzas ar būves pieņemšanu ekspluatācijā.</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Izpildītājs ir atbildīgs par to, lai visā līguma izpildes laikā tam būtu spēkā esošas licences un sertifikāti, ja tādi ir nepieciešami autoruzraudzības veikšanai saskaņā ar normatīvajiem aktiem.</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Izpildītājam ir regulāri</w:t>
      </w:r>
      <w:r w:rsidR="00DD3200">
        <w:rPr>
          <w:rFonts w:ascii="Arial" w:hAnsi="Arial" w:cs="Arial"/>
          <w:sz w:val="20"/>
          <w:szCs w:val="20"/>
        </w:rPr>
        <w:t xml:space="preserve"> </w:t>
      </w:r>
      <w:r w:rsidRPr="004103FF">
        <w:rPr>
          <w:rFonts w:ascii="Arial" w:hAnsi="Arial" w:cs="Arial"/>
          <w:sz w:val="20"/>
          <w:szCs w:val="20"/>
        </w:rPr>
        <w:t xml:space="preserve">jāapseko objekts un tā apsekojuma rezultāti jāieraksta autoruzraudzības žurnālā, kas būs reģistrēts normatīvajos tiesību aktos noteiktajā kārtībā. Žurnālā ir reģistrējamas arī visas atkāpes no tehniskā projekta. </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Izpildītājam ir jāpiedalās būvniecībā iesaistīto personu sanāksmēs (</w:t>
      </w:r>
      <w:proofErr w:type="spellStart"/>
      <w:r w:rsidRPr="004103FF">
        <w:rPr>
          <w:rFonts w:ascii="Arial" w:hAnsi="Arial" w:cs="Arial"/>
          <w:sz w:val="20"/>
          <w:szCs w:val="20"/>
        </w:rPr>
        <w:t>būvsapulcēs</w:t>
      </w:r>
      <w:proofErr w:type="spellEnd"/>
      <w:r w:rsidRPr="004103FF">
        <w:rPr>
          <w:rFonts w:ascii="Arial" w:hAnsi="Arial" w:cs="Arial"/>
          <w:sz w:val="20"/>
          <w:szCs w:val="20"/>
        </w:rPr>
        <w:t xml:space="preserve">). </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 xml:space="preserve">Nepieciešamības gadījumā Izpildītājam 1 (vienas) darba dienas laikā no Pasūtītāja rakstiskā (par rakstisku uzaicinājumu ir uzskatāms arī e-pasts) uzaicinājuma saņemšanas brīža ierasties būvobjektā. </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 xml:space="preserve">Ja būvniecības laikā, tehniskajā projektā tiek konstatētas kādas nepilnības, tad Izpildītājam ir jānovērš šīs nepilnības autoruzraudzības kārtībā, nepieprasot par to papildus samaksu. </w:t>
      </w:r>
    </w:p>
    <w:p w:rsidR="004103FF" w:rsidRPr="004103FF" w:rsidRDefault="004103FF" w:rsidP="004103FF">
      <w:pPr>
        <w:spacing w:before="120" w:after="120"/>
        <w:jc w:val="both"/>
        <w:rPr>
          <w:rFonts w:ascii="Arial" w:hAnsi="Arial" w:cs="Arial"/>
          <w:sz w:val="20"/>
          <w:szCs w:val="20"/>
        </w:rPr>
      </w:pPr>
      <w:r w:rsidRPr="004103FF">
        <w:rPr>
          <w:rFonts w:ascii="Arial" w:hAnsi="Arial" w:cs="Arial"/>
          <w:sz w:val="20"/>
          <w:szCs w:val="20"/>
        </w:rPr>
        <w:t>Autoruzraudzības izmaksas ir jānorāda finanšu piedāvājumā.</w:t>
      </w:r>
    </w:p>
    <w:p w:rsidR="004103FF" w:rsidRPr="00260283" w:rsidRDefault="004103FF" w:rsidP="00C12C2F">
      <w:pPr>
        <w:spacing w:before="120" w:after="120"/>
        <w:jc w:val="both"/>
        <w:rPr>
          <w:rFonts w:ascii="Arial" w:hAnsi="Arial" w:cs="Arial"/>
          <w:sz w:val="20"/>
          <w:szCs w:val="20"/>
        </w:rPr>
      </w:pPr>
    </w:p>
    <w:p w:rsidR="00C12C2F" w:rsidRPr="00260283" w:rsidRDefault="00C12C2F" w:rsidP="005F2EB1">
      <w:pPr>
        <w:pStyle w:val="Heading2"/>
        <w:numPr>
          <w:ilvl w:val="1"/>
          <w:numId w:val="23"/>
        </w:numPr>
        <w:spacing w:before="0" w:after="0" w:line="360" w:lineRule="auto"/>
        <w:ind w:left="734" w:hanging="734"/>
        <w:jc w:val="both"/>
        <w:rPr>
          <w:i w:val="0"/>
          <w:iCs w:val="0"/>
          <w:sz w:val="20"/>
          <w:szCs w:val="20"/>
        </w:rPr>
      </w:pPr>
      <w:bookmarkStart w:id="74" w:name="_Toc145138778"/>
      <w:bookmarkStart w:id="75" w:name="_Toc148856638"/>
      <w:r w:rsidRPr="00260283">
        <w:rPr>
          <w:i w:val="0"/>
          <w:iCs w:val="0"/>
          <w:sz w:val="20"/>
          <w:szCs w:val="20"/>
        </w:rPr>
        <w:t xml:space="preserve">Prasības pakalpojuma sniegšanai </w:t>
      </w:r>
      <w:bookmarkEnd w:id="74"/>
      <w:bookmarkEnd w:id="75"/>
      <w:r w:rsidRPr="00260283">
        <w:rPr>
          <w:i w:val="0"/>
          <w:iCs w:val="0"/>
          <w:sz w:val="20"/>
          <w:szCs w:val="20"/>
        </w:rPr>
        <w:t>nepieciešamajam tehniskajam aprīkojumam</w:t>
      </w:r>
    </w:p>
    <w:p w:rsidR="003B2808" w:rsidRDefault="00C12C2F" w:rsidP="00C12C2F">
      <w:pPr>
        <w:spacing w:before="120" w:after="120"/>
        <w:jc w:val="both"/>
        <w:rPr>
          <w:rFonts w:ascii="Arial" w:hAnsi="Arial" w:cs="Arial"/>
          <w:sz w:val="20"/>
          <w:szCs w:val="20"/>
        </w:rPr>
      </w:pPr>
      <w:r w:rsidRPr="00260283">
        <w:rPr>
          <w:rFonts w:ascii="Arial" w:hAnsi="Arial" w:cs="Arial"/>
          <w:sz w:val="20"/>
          <w:szCs w:val="20"/>
        </w:rPr>
        <w:t xml:space="preserve">Izpildītājam jānodrošina pakalpojuma sniegšanai nepieciešamais transports, biroja telpas, datortehnika, programmatūra, pavairošanas un </w:t>
      </w:r>
      <w:r w:rsidR="00E22CB8" w:rsidRPr="00260283">
        <w:rPr>
          <w:rFonts w:ascii="Arial" w:hAnsi="Arial" w:cs="Arial"/>
          <w:sz w:val="20"/>
          <w:szCs w:val="20"/>
        </w:rPr>
        <w:t>kopēšanas u.c. nepieciešamā tehnika</w:t>
      </w:r>
      <w:r w:rsidRPr="00260283">
        <w:rPr>
          <w:rFonts w:ascii="Arial" w:hAnsi="Arial" w:cs="Arial"/>
          <w:sz w:val="20"/>
          <w:szCs w:val="20"/>
        </w:rPr>
        <w:t>.</w:t>
      </w:r>
    </w:p>
    <w:p w:rsidR="00540557" w:rsidRDefault="00540557" w:rsidP="00C12C2F">
      <w:pPr>
        <w:spacing w:before="120" w:after="120"/>
        <w:jc w:val="both"/>
        <w:rPr>
          <w:rFonts w:ascii="Arial" w:hAnsi="Arial" w:cs="Arial"/>
          <w:sz w:val="20"/>
          <w:szCs w:val="20"/>
        </w:rPr>
      </w:pPr>
    </w:p>
    <w:p w:rsidR="00540557" w:rsidRPr="00540557" w:rsidRDefault="00540557" w:rsidP="005F2EB1">
      <w:pPr>
        <w:numPr>
          <w:ilvl w:val="0"/>
          <w:numId w:val="23"/>
        </w:numPr>
        <w:spacing w:line="360" w:lineRule="auto"/>
        <w:ind w:left="734" w:hanging="734"/>
        <w:jc w:val="both"/>
        <w:rPr>
          <w:rFonts w:ascii="Arial Bold" w:hAnsi="Arial Bold"/>
          <w:b/>
          <w:caps/>
          <w:sz w:val="20"/>
          <w:szCs w:val="20"/>
        </w:rPr>
      </w:pPr>
      <w:r w:rsidRPr="00540557">
        <w:rPr>
          <w:rFonts w:ascii="Arial Bold" w:hAnsi="Arial Bold"/>
          <w:b/>
          <w:caps/>
          <w:sz w:val="20"/>
          <w:szCs w:val="20"/>
        </w:rPr>
        <w:t>PAKALPOJUMA SNIEGŠANAS VIETA UN DARBU IZPILDES LAIKA GRAFIKS.</w:t>
      </w:r>
    </w:p>
    <w:p w:rsidR="00540557" w:rsidRPr="00540557" w:rsidRDefault="00540557" w:rsidP="005F2EB1">
      <w:pPr>
        <w:pStyle w:val="Heading2"/>
        <w:numPr>
          <w:ilvl w:val="1"/>
          <w:numId w:val="23"/>
        </w:numPr>
        <w:spacing w:before="0" w:after="0" w:line="360" w:lineRule="auto"/>
        <w:ind w:left="734" w:hanging="734"/>
        <w:jc w:val="both"/>
        <w:rPr>
          <w:i w:val="0"/>
          <w:iCs w:val="0"/>
          <w:sz w:val="20"/>
          <w:szCs w:val="20"/>
        </w:rPr>
      </w:pPr>
      <w:r w:rsidRPr="00540557">
        <w:rPr>
          <w:i w:val="0"/>
          <w:iCs w:val="0"/>
          <w:sz w:val="20"/>
          <w:szCs w:val="20"/>
        </w:rPr>
        <w:t>Pakalpojuma sniegšanas vieta.</w:t>
      </w:r>
    </w:p>
    <w:p w:rsidR="00540557" w:rsidRPr="00540557" w:rsidRDefault="00540557" w:rsidP="00540557">
      <w:pPr>
        <w:tabs>
          <w:tab w:val="left" w:pos="760"/>
          <w:tab w:val="right" w:leader="dot" w:pos="8778"/>
        </w:tabs>
        <w:spacing w:before="120" w:line="300" w:lineRule="exact"/>
        <w:jc w:val="both"/>
        <w:rPr>
          <w:rFonts w:ascii="Arial" w:hAnsi="Arial" w:cs="Arial"/>
          <w:bCs/>
          <w:sz w:val="20"/>
          <w:szCs w:val="20"/>
        </w:rPr>
      </w:pPr>
      <w:r w:rsidRPr="008E663D">
        <w:rPr>
          <w:rFonts w:ascii="Arial" w:hAnsi="Arial" w:cs="Arial"/>
          <w:bCs/>
          <w:sz w:val="20"/>
          <w:szCs w:val="20"/>
        </w:rPr>
        <w:t>Pakalpojuma rezultāts jāiesniedz Pasūtītājam</w:t>
      </w:r>
      <w:r w:rsidR="008E663D" w:rsidRPr="008E663D">
        <w:rPr>
          <w:rFonts w:ascii="Arial" w:hAnsi="Arial" w:cs="Arial"/>
          <w:bCs/>
          <w:sz w:val="20"/>
          <w:szCs w:val="20"/>
        </w:rPr>
        <w:t xml:space="preserve"> tā birojā, adrese: “Brigas</w:t>
      </w:r>
      <w:r w:rsidRPr="008E663D">
        <w:rPr>
          <w:rFonts w:ascii="Arial" w:hAnsi="Arial" w:cs="Arial"/>
          <w:bCs/>
          <w:sz w:val="20"/>
          <w:szCs w:val="20"/>
        </w:rPr>
        <w:t>”,</w:t>
      </w:r>
      <w:r w:rsidR="008E663D" w:rsidRPr="008E663D">
        <w:rPr>
          <w:rFonts w:ascii="Arial" w:hAnsi="Arial" w:cs="Arial"/>
          <w:bCs/>
          <w:sz w:val="20"/>
          <w:szCs w:val="20"/>
        </w:rPr>
        <w:t xml:space="preserve"> Kolka,</w:t>
      </w:r>
      <w:r w:rsidRPr="008E663D">
        <w:rPr>
          <w:rFonts w:ascii="Arial" w:hAnsi="Arial" w:cs="Arial"/>
          <w:bCs/>
          <w:sz w:val="20"/>
          <w:szCs w:val="20"/>
        </w:rPr>
        <w:t xml:space="preserve"> </w:t>
      </w:r>
      <w:r w:rsidR="008E663D" w:rsidRPr="008E663D">
        <w:rPr>
          <w:rFonts w:ascii="Arial" w:hAnsi="Arial" w:cs="Arial"/>
          <w:bCs/>
          <w:sz w:val="20"/>
          <w:szCs w:val="20"/>
        </w:rPr>
        <w:t xml:space="preserve">Kolkas pagasts, </w:t>
      </w:r>
      <w:r w:rsidR="002D65D4" w:rsidRPr="008E663D">
        <w:rPr>
          <w:rFonts w:ascii="Arial" w:hAnsi="Arial" w:cs="Arial"/>
          <w:bCs/>
          <w:sz w:val="20"/>
          <w:szCs w:val="20"/>
        </w:rPr>
        <w:t>Dundagas</w:t>
      </w:r>
      <w:r w:rsidR="008E663D" w:rsidRPr="008E663D">
        <w:rPr>
          <w:rFonts w:ascii="Arial" w:hAnsi="Arial" w:cs="Arial"/>
          <w:bCs/>
          <w:sz w:val="20"/>
          <w:szCs w:val="20"/>
        </w:rPr>
        <w:t xml:space="preserve"> novads, LV-3275</w:t>
      </w:r>
      <w:r w:rsidRPr="008E663D">
        <w:rPr>
          <w:rFonts w:ascii="Arial" w:hAnsi="Arial" w:cs="Arial"/>
          <w:bCs/>
          <w:sz w:val="20"/>
          <w:szCs w:val="20"/>
        </w:rPr>
        <w:t>. Visas darbības, kas jāveic uz vietas (izpētes, atļauju saņemšanas utt.), jāveic attiecīgajā teritorijā. Pārējās darbības Izpildītājs drīkst veikt savā pamatdarbības vietā, taču tam jānodrošina nepieciešamā sadarbība ar Pasūtītāju.</w:t>
      </w:r>
    </w:p>
    <w:p w:rsidR="00540557" w:rsidRPr="00540557" w:rsidRDefault="00540557" w:rsidP="00540557">
      <w:pPr>
        <w:tabs>
          <w:tab w:val="left" w:pos="760"/>
          <w:tab w:val="right" w:leader="dot" w:pos="8778"/>
        </w:tabs>
        <w:spacing w:before="120" w:line="300" w:lineRule="exact"/>
        <w:jc w:val="both"/>
        <w:rPr>
          <w:rFonts w:ascii="Arial" w:hAnsi="Arial" w:cs="Arial"/>
          <w:sz w:val="20"/>
          <w:szCs w:val="20"/>
        </w:rPr>
      </w:pPr>
    </w:p>
    <w:p w:rsidR="00540557" w:rsidRPr="00540557" w:rsidRDefault="00540557" w:rsidP="005F2EB1">
      <w:pPr>
        <w:pStyle w:val="Heading2"/>
        <w:numPr>
          <w:ilvl w:val="1"/>
          <w:numId w:val="23"/>
        </w:numPr>
        <w:spacing w:before="0" w:after="0" w:line="360" w:lineRule="auto"/>
        <w:ind w:left="734" w:hanging="734"/>
        <w:jc w:val="both"/>
        <w:rPr>
          <w:i w:val="0"/>
          <w:iCs w:val="0"/>
          <w:sz w:val="20"/>
          <w:szCs w:val="20"/>
        </w:rPr>
      </w:pPr>
      <w:r w:rsidRPr="00540557">
        <w:rPr>
          <w:i w:val="0"/>
          <w:iCs w:val="0"/>
          <w:sz w:val="20"/>
          <w:szCs w:val="20"/>
        </w:rPr>
        <w:t>Pakalpojuma izpildes laika grafiks.</w:t>
      </w:r>
    </w:p>
    <w:p w:rsidR="00540557" w:rsidRPr="00540557" w:rsidRDefault="00540557" w:rsidP="00540557">
      <w:pPr>
        <w:tabs>
          <w:tab w:val="left" w:pos="760"/>
          <w:tab w:val="right" w:leader="dot" w:pos="8778"/>
        </w:tabs>
        <w:spacing w:before="120" w:line="300" w:lineRule="exact"/>
        <w:jc w:val="both"/>
        <w:rPr>
          <w:rFonts w:ascii="Arial" w:hAnsi="Arial" w:cs="Arial"/>
          <w:sz w:val="20"/>
          <w:szCs w:val="20"/>
        </w:rPr>
      </w:pPr>
      <w:r w:rsidRPr="00540557">
        <w:rPr>
          <w:rFonts w:ascii="Arial" w:hAnsi="Arial" w:cs="Arial"/>
          <w:bCs/>
          <w:sz w:val="20"/>
          <w:szCs w:val="20"/>
        </w:rPr>
        <w:t xml:space="preserve">Pakalpojuma sniegšana jāuzsāk 2 (divu) darba dienu laikā no līguma parakstīšanas datuma. Pakalpojuma izpilde tiks uzskatīta par pabeigtu līdz ar tehniskā projekta, kuram veikta būvekspertīze, akceptēšanu būvvaldē un nepieciešamo tehniskā projekta eksemplāru skaita </w:t>
      </w:r>
      <w:r w:rsidRPr="006C7A42">
        <w:rPr>
          <w:rFonts w:ascii="Arial" w:hAnsi="Arial" w:cs="Arial"/>
          <w:bCs/>
          <w:sz w:val="20"/>
          <w:szCs w:val="20"/>
        </w:rPr>
        <w:t>iesniegšanu Pasūtītājam. Kopējais Tehniskā projekta iz</w:t>
      </w:r>
      <w:r w:rsidR="006C7A42" w:rsidRPr="006C7A42">
        <w:rPr>
          <w:rFonts w:ascii="Arial" w:hAnsi="Arial" w:cs="Arial"/>
          <w:sz w:val="20"/>
          <w:szCs w:val="20"/>
        </w:rPr>
        <w:t xml:space="preserve">strādes termiņš ir </w:t>
      </w:r>
      <w:r w:rsidR="005E0E89">
        <w:rPr>
          <w:rFonts w:ascii="Arial" w:hAnsi="Arial" w:cs="Arial"/>
          <w:sz w:val="20"/>
          <w:szCs w:val="20"/>
        </w:rPr>
        <w:t>4</w:t>
      </w:r>
      <w:r w:rsidRPr="006C7A42">
        <w:rPr>
          <w:rFonts w:ascii="Arial" w:hAnsi="Arial" w:cs="Arial"/>
          <w:sz w:val="20"/>
          <w:szCs w:val="20"/>
        </w:rPr>
        <w:t xml:space="preserve"> mēneši, ietverot būvekspertīzi.</w:t>
      </w:r>
      <w:r w:rsidRPr="00540557">
        <w:rPr>
          <w:rFonts w:ascii="Arial" w:hAnsi="Arial" w:cs="Arial"/>
          <w:sz w:val="20"/>
          <w:szCs w:val="20"/>
        </w:rPr>
        <w:t xml:space="preserve"> </w:t>
      </w:r>
    </w:p>
    <w:p w:rsidR="00540557" w:rsidRPr="00540557" w:rsidRDefault="00540557" w:rsidP="00540557">
      <w:pPr>
        <w:tabs>
          <w:tab w:val="left" w:pos="760"/>
          <w:tab w:val="right" w:leader="dot" w:pos="8778"/>
        </w:tabs>
        <w:spacing w:before="120" w:line="360" w:lineRule="auto"/>
        <w:jc w:val="both"/>
        <w:rPr>
          <w:rFonts w:ascii="Arial" w:hAnsi="Arial" w:cs="Arial"/>
          <w:sz w:val="20"/>
          <w:szCs w:val="20"/>
        </w:rPr>
      </w:pPr>
      <w:r w:rsidRPr="00540557">
        <w:rPr>
          <w:rFonts w:ascii="Arial" w:hAnsi="Arial" w:cs="Arial"/>
          <w:sz w:val="20"/>
          <w:szCs w:val="20"/>
        </w:rPr>
        <w:t>Izpildītājam laika grafiks ir jāsagatavo, parādot tajā sekojošus projekta izstrādes posmus:</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PAU un nepieciešamo Tehnisko noteikumu saņemšana.</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proofErr w:type="spellStart"/>
      <w:r w:rsidRPr="00540557">
        <w:rPr>
          <w:rFonts w:ascii="Arial" w:hAnsi="Arial" w:cs="Arial"/>
          <w:bCs/>
          <w:sz w:val="20"/>
          <w:szCs w:val="20"/>
        </w:rPr>
        <w:lastRenderedPageBreak/>
        <w:t>Inženiertpogrāfijas</w:t>
      </w:r>
      <w:proofErr w:type="spellEnd"/>
      <w:r w:rsidRPr="00540557">
        <w:rPr>
          <w:rFonts w:ascii="Arial" w:hAnsi="Arial" w:cs="Arial"/>
          <w:bCs/>
          <w:sz w:val="20"/>
          <w:szCs w:val="20"/>
        </w:rPr>
        <w:t xml:space="preserve"> veikšana.</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proofErr w:type="spellStart"/>
      <w:r w:rsidRPr="00540557">
        <w:rPr>
          <w:rFonts w:ascii="Arial" w:hAnsi="Arial" w:cs="Arial"/>
          <w:bCs/>
          <w:sz w:val="20"/>
          <w:szCs w:val="20"/>
        </w:rPr>
        <w:t>Inženierģeoloģijas</w:t>
      </w:r>
      <w:proofErr w:type="spellEnd"/>
      <w:r w:rsidRPr="00540557">
        <w:rPr>
          <w:rFonts w:ascii="Arial" w:hAnsi="Arial" w:cs="Arial"/>
          <w:bCs/>
          <w:sz w:val="20"/>
          <w:szCs w:val="20"/>
        </w:rPr>
        <w:t xml:space="preserve"> veikšana.</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Tehniskā projekta izstrāde.</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Tehniskā projekta saskaņošana ar Pasūtītāju.</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Tehniskā projekta saskaņošana pārējās nepieciešamajās instancēs.</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Būvekspertīzes veikšana.</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Tehniskā projekta akceptēšana būvvaldē.</w:t>
      </w:r>
    </w:p>
    <w:p w:rsidR="00540557" w:rsidRPr="00540557" w:rsidRDefault="00540557" w:rsidP="005F2EB1">
      <w:pPr>
        <w:pStyle w:val="ListParagraph"/>
        <w:numPr>
          <w:ilvl w:val="0"/>
          <w:numId w:val="26"/>
        </w:numPr>
        <w:tabs>
          <w:tab w:val="left" w:pos="780"/>
        </w:tabs>
        <w:spacing w:after="120" w:line="200" w:lineRule="atLeast"/>
        <w:ind w:left="780" w:hanging="300"/>
        <w:jc w:val="both"/>
        <w:rPr>
          <w:rFonts w:ascii="Arial" w:hAnsi="Arial" w:cs="Arial"/>
          <w:sz w:val="20"/>
          <w:szCs w:val="20"/>
        </w:rPr>
      </w:pPr>
      <w:r w:rsidRPr="00540557">
        <w:rPr>
          <w:rFonts w:ascii="Arial" w:hAnsi="Arial" w:cs="Arial"/>
          <w:bCs/>
          <w:sz w:val="20"/>
          <w:szCs w:val="20"/>
        </w:rPr>
        <w:t>Saskaņotā tehniskā projekta</w:t>
      </w:r>
      <w:r w:rsidRPr="00540557">
        <w:rPr>
          <w:rFonts w:ascii="Arial" w:hAnsi="Arial" w:cs="Arial"/>
          <w:sz w:val="20"/>
          <w:szCs w:val="20"/>
        </w:rPr>
        <w:t xml:space="preserve"> nodošana Pasūtītājam.</w:t>
      </w:r>
    </w:p>
    <w:p w:rsidR="00540557" w:rsidRPr="00540557" w:rsidRDefault="00540557" w:rsidP="00540557">
      <w:pPr>
        <w:tabs>
          <w:tab w:val="left" w:pos="780"/>
        </w:tabs>
        <w:spacing w:before="120" w:line="300" w:lineRule="exact"/>
        <w:jc w:val="both"/>
        <w:rPr>
          <w:rFonts w:ascii="Arial" w:hAnsi="Arial" w:cs="Arial"/>
          <w:sz w:val="20"/>
          <w:szCs w:val="20"/>
        </w:rPr>
      </w:pPr>
      <w:r w:rsidRPr="00540557">
        <w:rPr>
          <w:rFonts w:ascii="Arial" w:hAnsi="Arial" w:cs="Arial"/>
          <w:sz w:val="20"/>
          <w:szCs w:val="20"/>
        </w:rPr>
        <w:t>Izstrādājot</w:t>
      </w:r>
      <w:r>
        <w:rPr>
          <w:rFonts w:ascii="Arial" w:hAnsi="Arial" w:cs="Arial"/>
          <w:sz w:val="20"/>
          <w:szCs w:val="20"/>
        </w:rPr>
        <w:t>,</w:t>
      </w:r>
      <w:r w:rsidRPr="00540557">
        <w:rPr>
          <w:rFonts w:ascii="Arial" w:hAnsi="Arial" w:cs="Arial"/>
          <w:sz w:val="20"/>
          <w:szCs w:val="20"/>
        </w:rPr>
        <w:t xml:space="preserve"> darbu izpildes laika grafiku ir jāievēro LR, kā arī valsts un pašvaldības instanču saistošos noteikumus attiecībā uz informācijas apriti. </w:t>
      </w:r>
    </w:p>
    <w:p w:rsidR="00540557" w:rsidRPr="00540557" w:rsidRDefault="00540557" w:rsidP="00540557">
      <w:pPr>
        <w:tabs>
          <w:tab w:val="left" w:pos="780"/>
        </w:tabs>
        <w:spacing w:before="120" w:line="300" w:lineRule="exact"/>
        <w:jc w:val="both"/>
        <w:rPr>
          <w:rFonts w:ascii="Arial" w:hAnsi="Arial" w:cs="Arial"/>
          <w:sz w:val="20"/>
          <w:szCs w:val="20"/>
        </w:rPr>
      </w:pPr>
    </w:p>
    <w:p w:rsidR="00540557" w:rsidRPr="00540557" w:rsidRDefault="00540557" w:rsidP="005F2EB1">
      <w:pPr>
        <w:pStyle w:val="StyleTOC1After3pt"/>
        <w:numPr>
          <w:ilvl w:val="0"/>
          <w:numId w:val="27"/>
        </w:numPr>
        <w:tabs>
          <w:tab w:val="right" w:leader="dot" w:pos="8778"/>
        </w:tabs>
        <w:spacing w:before="0" w:after="0" w:line="360" w:lineRule="auto"/>
        <w:ind w:hanging="700"/>
        <w:rPr>
          <w:rFonts w:cs="Arial"/>
          <w:bCs/>
          <w:caps w:val="0"/>
          <w:sz w:val="20"/>
          <w:lang w:val="lv-LV"/>
        </w:rPr>
      </w:pPr>
      <w:r w:rsidRPr="00540557">
        <w:rPr>
          <w:rFonts w:cs="Arial"/>
          <w:bCs/>
          <w:caps w:val="0"/>
          <w:sz w:val="20"/>
          <w:lang w:val="lv-LV"/>
        </w:rPr>
        <w:t>ZIŅOŠANAS KĀRTĪBA.</w:t>
      </w:r>
    </w:p>
    <w:p w:rsidR="00540557" w:rsidRPr="00540557" w:rsidRDefault="00540557" w:rsidP="00540557">
      <w:pPr>
        <w:tabs>
          <w:tab w:val="left" w:pos="760"/>
          <w:tab w:val="right" w:leader="dot" w:pos="8778"/>
        </w:tabs>
        <w:spacing w:before="120" w:line="360" w:lineRule="auto"/>
        <w:jc w:val="both"/>
        <w:rPr>
          <w:rFonts w:ascii="Arial" w:hAnsi="Arial" w:cs="Arial"/>
          <w:bCs/>
          <w:sz w:val="20"/>
          <w:szCs w:val="20"/>
        </w:rPr>
      </w:pPr>
      <w:r w:rsidRPr="00540557">
        <w:rPr>
          <w:rFonts w:ascii="Arial" w:hAnsi="Arial" w:cs="Arial"/>
          <w:bCs/>
          <w:sz w:val="20"/>
          <w:szCs w:val="20"/>
        </w:rPr>
        <w:t xml:space="preserve">Izpildītājam jāorganizē sanāksmes un darba tikšanās, lai nodrošinātu kvalitatīvu un savlaicīgu pakalpojuma izpildi. Izpildītājam jāorganizē sekojošās sanāksmes: </w:t>
      </w:r>
    </w:p>
    <w:p w:rsidR="00540557" w:rsidRPr="00540557" w:rsidRDefault="00540557" w:rsidP="005F2EB1">
      <w:pPr>
        <w:pStyle w:val="ListParagraph"/>
        <w:numPr>
          <w:ilvl w:val="0"/>
          <w:numId w:val="28"/>
        </w:numPr>
        <w:tabs>
          <w:tab w:val="left" w:pos="780"/>
        </w:tabs>
        <w:spacing w:after="120" w:line="200" w:lineRule="atLeast"/>
        <w:ind w:left="780" w:hanging="300"/>
        <w:jc w:val="both"/>
        <w:rPr>
          <w:rFonts w:ascii="Arial" w:hAnsi="Arial" w:cs="Arial"/>
          <w:bCs/>
          <w:sz w:val="20"/>
          <w:szCs w:val="20"/>
        </w:rPr>
      </w:pPr>
      <w:r w:rsidRPr="00540557">
        <w:rPr>
          <w:rFonts w:ascii="Arial" w:hAnsi="Arial" w:cs="Arial"/>
          <w:bCs/>
          <w:sz w:val="20"/>
          <w:szCs w:val="20"/>
        </w:rPr>
        <w:t xml:space="preserve">Risinājumu apspriešanas darba tikšanās – pēc nepieciešamības. </w:t>
      </w:r>
    </w:p>
    <w:p w:rsidR="00540557" w:rsidRPr="00540557" w:rsidRDefault="00540557" w:rsidP="005F2EB1">
      <w:pPr>
        <w:pStyle w:val="ListParagraph"/>
        <w:numPr>
          <w:ilvl w:val="0"/>
          <w:numId w:val="28"/>
        </w:numPr>
        <w:tabs>
          <w:tab w:val="left" w:pos="780"/>
        </w:tabs>
        <w:spacing w:after="120" w:line="200" w:lineRule="atLeast"/>
        <w:ind w:left="780" w:hanging="300"/>
        <w:jc w:val="both"/>
        <w:rPr>
          <w:rFonts w:ascii="Arial" w:hAnsi="Arial" w:cs="Arial"/>
          <w:sz w:val="20"/>
          <w:szCs w:val="20"/>
        </w:rPr>
      </w:pPr>
      <w:r w:rsidRPr="00540557">
        <w:rPr>
          <w:rFonts w:ascii="Arial" w:hAnsi="Arial" w:cs="Arial"/>
          <w:bCs/>
          <w:sz w:val="20"/>
          <w:szCs w:val="20"/>
        </w:rPr>
        <w:t xml:space="preserve">Komentāru </w:t>
      </w:r>
      <w:r w:rsidRPr="00540557">
        <w:rPr>
          <w:rFonts w:ascii="Arial" w:hAnsi="Arial" w:cs="Arial"/>
          <w:sz w:val="20"/>
          <w:szCs w:val="20"/>
        </w:rPr>
        <w:t>apspriešanas sanāksmes – pēc nepieciešamības.</w:t>
      </w:r>
    </w:p>
    <w:p w:rsidR="00540557" w:rsidRPr="00540557" w:rsidRDefault="00540557" w:rsidP="00540557">
      <w:pPr>
        <w:pStyle w:val="ListParagraph"/>
        <w:tabs>
          <w:tab w:val="left" w:pos="780"/>
        </w:tabs>
        <w:spacing w:line="300" w:lineRule="exact"/>
        <w:ind w:left="0"/>
        <w:rPr>
          <w:rFonts w:ascii="Arial" w:hAnsi="Arial" w:cs="Arial"/>
          <w:sz w:val="20"/>
          <w:szCs w:val="20"/>
        </w:rPr>
      </w:pPr>
    </w:p>
    <w:p w:rsidR="005F1730" w:rsidRPr="00F23522" w:rsidRDefault="00AD641D" w:rsidP="0009738E">
      <w:pPr>
        <w:pStyle w:val="Punkts"/>
        <w:numPr>
          <w:ilvl w:val="0"/>
          <w:numId w:val="0"/>
        </w:numPr>
        <w:jc w:val="center"/>
        <w:rPr>
          <w:highlight w:val="yellow"/>
        </w:rPr>
      </w:pPr>
      <w:r w:rsidRPr="00F23522">
        <w:rPr>
          <w:highlight w:val="yellow"/>
        </w:rPr>
        <w:br w:type="page"/>
      </w: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right"/>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260283" w:rsidRDefault="005F1730" w:rsidP="0009738E">
      <w:pPr>
        <w:pStyle w:val="Punkts"/>
        <w:numPr>
          <w:ilvl w:val="0"/>
          <w:numId w:val="0"/>
        </w:numPr>
        <w:jc w:val="center"/>
      </w:pPr>
    </w:p>
    <w:p w:rsidR="005F1730" w:rsidRPr="00260283" w:rsidRDefault="005F1730" w:rsidP="0009738E">
      <w:pPr>
        <w:pStyle w:val="Punkts"/>
        <w:numPr>
          <w:ilvl w:val="0"/>
          <w:numId w:val="0"/>
        </w:numPr>
        <w:jc w:val="center"/>
      </w:pPr>
    </w:p>
    <w:p w:rsidR="005F1730" w:rsidRPr="00260283" w:rsidRDefault="005F1730" w:rsidP="0009738E">
      <w:pPr>
        <w:pStyle w:val="Punkts"/>
        <w:numPr>
          <w:ilvl w:val="0"/>
          <w:numId w:val="0"/>
        </w:numPr>
        <w:jc w:val="center"/>
      </w:pPr>
    </w:p>
    <w:p w:rsidR="005F1730" w:rsidRPr="00260283" w:rsidRDefault="005F1730" w:rsidP="0009738E">
      <w:pPr>
        <w:pStyle w:val="Punkts"/>
        <w:numPr>
          <w:ilvl w:val="0"/>
          <w:numId w:val="0"/>
        </w:numPr>
        <w:jc w:val="center"/>
      </w:pPr>
    </w:p>
    <w:p w:rsidR="0002231A" w:rsidRPr="00260283" w:rsidRDefault="0002231A" w:rsidP="0002231A">
      <w:pPr>
        <w:pStyle w:val="Punkts"/>
        <w:numPr>
          <w:ilvl w:val="0"/>
          <w:numId w:val="0"/>
        </w:numPr>
        <w:jc w:val="center"/>
      </w:pPr>
      <w:bookmarkStart w:id="76" w:name="_Toc311066626"/>
      <w:bookmarkStart w:id="77" w:name="_Toc344384497"/>
      <w:r w:rsidRPr="00260283">
        <w:t>C pielikums: Iepirkuma līguma projekts</w:t>
      </w:r>
      <w:bookmarkEnd w:id="76"/>
      <w:bookmarkEnd w:id="77"/>
    </w:p>
    <w:p w:rsidR="008E21CE" w:rsidRPr="00260283" w:rsidRDefault="008E21CE" w:rsidP="00224B76">
      <w:pPr>
        <w:pStyle w:val="nDaa"/>
        <w:jc w:val="left"/>
        <w:rPr>
          <w:szCs w:val="20"/>
        </w:rPr>
      </w:pPr>
    </w:p>
    <w:p w:rsidR="008E21CE" w:rsidRPr="00260283" w:rsidRDefault="008E21CE" w:rsidP="00224B76">
      <w:pPr>
        <w:pStyle w:val="nDaa"/>
        <w:jc w:val="left"/>
      </w:pPr>
    </w:p>
    <w:p w:rsidR="008E21CE" w:rsidRPr="00260283" w:rsidRDefault="008E21CE" w:rsidP="00224B76">
      <w:pPr>
        <w:pStyle w:val="nDaa"/>
        <w:jc w:val="left"/>
      </w:pPr>
    </w:p>
    <w:p w:rsidR="00074934" w:rsidRDefault="00074934">
      <w:pPr>
        <w:rPr>
          <w:rFonts w:ascii="Arial" w:hAnsi="Arial" w:cs="Arial"/>
          <w:b/>
          <w:bCs/>
          <w:sz w:val="20"/>
          <w:highlight w:val="yellow"/>
          <w:lang w:eastAsia="en-US"/>
        </w:rPr>
      </w:pPr>
      <w:r>
        <w:rPr>
          <w:highlight w:val="yellow"/>
        </w:rPr>
        <w:br w:type="page"/>
      </w:r>
    </w:p>
    <w:p w:rsidR="00074934" w:rsidRPr="00C27E9A" w:rsidRDefault="00074934" w:rsidP="00074934">
      <w:pPr>
        <w:pStyle w:val="Rindkopa"/>
        <w:ind w:left="0"/>
        <w:jc w:val="center"/>
        <w:rPr>
          <w:rFonts w:cs="Arial"/>
          <w:b/>
        </w:rPr>
      </w:pPr>
      <w:r w:rsidRPr="00C27E9A">
        <w:rPr>
          <w:rFonts w:cs="Arial"/>
          <w:b/>
        </w:rPr>
        <w:lastRenderedPageBreak/>
        <w:t>SPECIĀLIE NOTEIKUMI</w:t>
      </w:r>
    </w:p>
    <w:p w:rsidR="00074934" w:rsidRPr="00C27E9A" w:rsidRDefault="00074934" w:rsidP="00074934">
      <w:pPr>
        <w:pStyle w:val="Rindkopa"/>
        <w:rPr>
          <w:rFonts w:cs="Arial"/>
        </w:rPr>
      </w:pPr>
    </w:p>
    <w:p w:rsidR="00074934" w:rsidRPr="00074934" w:rsidRDefault="00074934" w:rsidP="00074934">
      <w:pPr>
        <w:ind w:left="851"/>
        <w:jc w:val="both"/>
        <w:rPr>
          <w:rFonts w:ascii="Arial" w:hAnsi="Arial" w:cs="Arial"/>
          <w:sz w:val="20"/>
          <w:szCs w:val="20"/>
        </w:rPr>
      </w:pPr>
      <w:r w:rsidRPr="00074934">
        <w:rPr>
          <w:rFonts w:ascii="Arial" w:hAnsi="Arial" w:cs="Arial"/>
          <w:sz w:val="20"/>
          <w:szCs w:val="20"/>
        </w:rPr>
        <w:t xml:space="preserve">SIA „Kolkas ūdens”, reģ. Nr. </w:t>
      </w:r>
      <w:r w:rsidRPr="00074934">
        <w:rPr>
          <w:rFonts w:ascii="Arial" w:hAnsi="Arial" w:cs="Arial"/>
          <w:bCs/>
          <w:sz w:val="20"/>
          <w:szCs w:val="20"/>
        </w:rPr>
        <w:t>40003579893</w:t>
      </w:r>
      <w:r w:rsidRPr="00074934">
        <w:rPr>
          <w:rFonts w:ascii="Arial" w:hAnsi="Arial" w:cs="Arial"/>
          <w:sz w:val="20"/>
          <w:szCs w:val="20"/>
        </w:rPr>
        <w:t xml:space="preserve">, juridiskā adrese </w:t>
      </w:r>
      <w:r w:rsidRPr="00074934">
        <w:rPr>
          <w:rFonts w:ascii="Arial" w:hAnsi="Arial" w:cs="Arial"/>
          <w:bCs/>
          <w:sz w:val="20"/>
          <w:szCs w:val="20"/>
        </w:rPr>
        <w:t>"Brigas", Kolka, Kolkas pag., Dundagas nov., LV-3275</w:t>
      </w:r>
      <w:r w:rsidRPr="00074934">
        <w:rPr>
          <w:rFonts w:ascii="Arial" w:hAnsi="Arial" w:cs="Arial"/>
          <w:sz w:val="20"/>
          <w:szCs w:val="20"/>
        </w:rPr>
        <w:t xml:space="preserve">, tās valdes locekļa Aigara </w:t>
      </w:r>
      <w:proofErr w:type="spellStart"/>
      <w:r w:rsidRPr="00074934">
        <w:rPr>
          <w:rFonts w:ascii="Arial" w:hAnsi="Arial" w:cs="Arial"/>
          <w:sz w:val="20"/>
          <w:szCs w:val="20"/>
        </w:rPr>
        <w:t>Kehera</w:t>
      </w:r>
      <w:proofErr w:type="spellEnd"/>
      <w:r w:rsidRPr="00074934">
        <w:rPr>
          <w:rFonts w:ascii="Arial" w:hAnsi="Arial" w:cs="Arial"/>
          <w:sz w:val="20"/>
          <w:szCs w:val="20"/>
        </w:rPr>
        <w:t xml:space="preserve"> personā, kas rīkojas uz statūtu pamata (turpmāk - Pasūtītājs), no vienas puses, </w:t>
      </w:r>
    </w:p>
    <w:p w:rsidR="00074934" w:rsidRPr="00C27E9A" w:rsidRDefault="00074934" w:rsidP="00074934">
      <w:pPr>
        <w:pStyle w:val="Rindkopa"/>
        <w:rPr>
          <w:rFonts w:cs="Arial"/>
        </w:rPr>
      </w:pPr>
    </w:p>
    <w:p w:rsidR="00074934" w:rsidRDefault="00074934" w:rsidP="00074934">
      <w:pPr>
        <w:pStyle w:val="Rindkopa"/>
        <w:rPr>
          <w:rFonts w:cs="Arial"/>
        </w:rPr>
      </w:pPr>
      <w:r w:rsidRPr="00C27E9A">
        <w:rPr>
          <w:rFonts w:cs="Arial"/>
        </w:rPr>
        <w:t>un</w:t>
      </w:r>
    </w:p>
    <w:p w:rsidR="00074934" w:rsidRPr="00074934" w:rsidRDefault="00074934" w:rsidP="00074934">
      <w:pPr>
        <w:pStyle w:val="Punkts"/>
        <w:numPr>
          <w:ilvl w:val="0"/>
          <w:numId w:val="0"/>
        </w:numPr>
        <w:ind w:left="851"/>
      </w:pPr>
    </w:p>
    <w:p w:rsidR="00074934" w:rsidRPr="00C27E9A" w:rsidRDefault="00074934" w:rsidP="00074934">
      <w:pPr>
        <w:pStyle w:val="Rindkopa"/>
        <w:rPr>
          <w:rFonts w:cs="Arial"/>
        </w:rPr>
      </w:pPr>
      <w:r w:rsidRPr="00C27E9A">
        <w:rPr>
          <w:rFonts w:cs="Arial"/>
          <w:highlight w:val="lightGray"/>
        </w:rPr>
        <w:t>&lt;Izpildītāja nosaukums&gt;</w:t>
      </w:r>
      <w:r w:rsidRPr="00C27E9A">
        <w:rPr>
          <w:rStyle w:val="FootnoteReference"/>
          <w:rFonts w:eastAsiaTheme="majorEastAsia"/>
          <w:szCs w:val="20"/>
        </w:rPr>
        <w:footnoteReference w:id="3"/>
      </w:r>
      <w:r w:rsidRPr="00C27E9A">
        <w:rPr>
          <w:rFonts w:cs="Arial"/>
        </w:rPr>
        <w:t xml:space="preserve">, </w:t>
      </w:r>
      <w:proofErr w:type="spellStart"/>
      <w:r w:rsidRPr="00C27E9A">
        <w:rPr>
          <w:rFonts w:cs="Arial"/>
        </w:rPr>
        <w:t>reģ.Nr</w:t>
      </w:r>
      <w:proofErr w:type="spellEnd"/>
      <w:r w:rsidRPr="00C27E9A">
        <w:rPr>
          <w:rFonts w:cs="Arial"/>
        </w:rPr>
        <w:t>.</w:t>
      </w:r>
      <w:r w:rsidRPr="00C27E9A">
        <w:rPr>
          <w:rFonts w:cs="Arial"/>
          <w:highlight w:val="lightGray"/>
        </w:rPr>
        <w:t>&lt;reģistrācijas numurs&gt;</w:t>
      </w:r>
      <w:r w:rsidRPr="00C27E9A">
        <w:rPr>
          <w:rFonts w:cs="Arial"/>
        </w:rPr>
        <w:t xml:space="preserve">, </w:t>
      </w:r>
      <w:r w:rsidRPr="00C27E9A">
        <w:rPr>
          <w:rFonts w:cs="Arial"/>
          <w:highlight w:val="lightGray"/>
        </w:rPr>
        <w:t>&lt;adrese&gt;</w:t>
      </w:r>
      <w:r w:rsidRPr="00C27E9A">
        <w:rPr>
          <w:rFonts w:cs="Arial"/>
        </w:rPr>
        <w:t xml:space="preserve">, </w:t>
      </w:r>
      <w:r w:rsidRPr="00C27E9A">
        <w:rPr>
          <w:rFonts w:cs="Arial"/>
          <w:highlight w:val="lightGray"/>
        </w:rPr>
        <w:t>&lt;paraksta tiesīgās personas amats, vārds un uzvārds&gt;</w:t>
      </w:r>
      <w:r w:rsidRPr="00C27E9A">
        <w:rPr>
          <w:rFonts w:cs="Arial"/>
        </w:rPr>
        <w:t xml:space="preserve"> personā</w:t>
      </w:r>
      <w:r w:rsidRPr="00C27E9A">
        <w:rPr>
          <w:rFonts w:cs="Arial"/>
          <w:highlight w:val="yellow"/>
        </w:rPr>
        <w:t xml:space="preserve">[, kas rīkojas pamatojoties uz </w:t>
      </w:r>
      <w:r w:rsidRPr="00C27E9A">
        <w:rPr>
          <w:rFonts w:cs="Arial"/>
          <w:highlight w:val="lightGray"/>
        </w:rPr>
        <w:t>&lt;atsauce uz dokumentu, kas apliecina paraksta tiesīgās personas tiesības parakstīt Līgumu&gt;</w:t>
      </w:r>
      <w:r w:rsidRPr="00C27E9A">
        <w:rPr>
          <w:rFonts w:cs="Arial"/>
          <w:highlight w:val="yellow"/>
        </w:rPr>
        <w:t>]</w:t>
      </w:r>
      <w:r w:rsidRPr="00C27E9A">
        <w:rPr>
          <w:rFonts w:cs="Arial"/>
        </w:rPr>
        <w:t xml:space="preserve"> (turpmāk - Izpildītājs), no otras puses,</w:t>
      </w:r>
    </w:p>
    <w:p w:rsidR="00074934" w:rsidRPr="00C27E9A" w:rsidRDefault="00074934" w:rsidP="00074934">
      <w:pPr>
        <w:pStyle w:val="Rindkopa"/>
        <w:rPr>
          <w:rFonts w:cs="Arial"/>
        </w:rPr>
      </w:pPr>
    </w:p>
    <w:p w:rsidR="00074934" w:rsidRPr="00C27E9A" w:rsidRDefault="00074934" w:rsidP="00074934">
      <w:pPr>
        <w:ind w:left="720"/>
        <w:jc w:val="both"/>
        <w:rPr>
          <w:rFonts w:ascii="Arial" w:hAnsi="Arial" w:cs="Arial"/>
          <w:sz w:val="20"/>
          <w:szCs w:val="20"/>
        </w:rPr>
      </w:pPr>
      <w:r w:rsidRPr="00C27E9A">
        <w:rPr>
          <w:rFonts w:ascii="Arial" w:hAnsi="Arial" w:cs="Arial"/>
          <w:sz w:val="20"/>
          <w:szCs w:val="20"/>
        </w:rPr>
        <w:t>pamatojoties uz Pasūtītāja rīkotās iepirkuma procedūras „</w:t>
      </w:r>
      <w:r>
        <w:rPr>
          <w:rFonts w:ascii="Arial" w:hAnsi="Arial" w:cs="Arial"/>
          <w:sz w:val="20"/>
          <w:szCs w:val="20"/>
        </w:rPr>
        <w:t>Ūdenssaimniecības attīstība Dundagas novada Kolkas pagasta Kolkas ciemā</w:t>
      </w:r>
      <w:r w:rsidRPr="00C27E9A">
        <w:rPr>
          <w:rFonts w:ascii="Arial" w:hAnsi="Arial" w:cs="Arial"/>
          <w:sz w:val="20"/>
          <w:szCs w:val="20"/>
        </w:rPr>
        <w:t xml:space="preserve">” </w:t>
      </w:r>
      <w:proofErr w:type="spellStart"/>
      <w:r w:rsidRPr="00C27E9A">
        <w:rPr>
          <w:rFonts w:ascii="Arial" w:hAnsi="Arial" w:cs="Arial"/>
          <w:sz w:val="20"/>
          <w:szCs w:val="20"/>
        </w:rPr>
        <w:t>i.d</w:t>
      </w:r>
      <w:proofErr w:type="spellEnd"/>
      <w:r w:rsidRPr="00C27E9A">
        <w:rPr>
          <w:rFonts w:ascii="Arial" w:hAnsi="Arial" w:cs="Arial"/>
          <w:sz w:val="20"/>
          <w:szCs w:val="20"/>
        </w:rPr>
        <w:t>. Nr.</w:t>
      </w:r>
      <w:r>
        <w:rPr>
          <w:rFonts w:ascii="Arial" w:hAnsi="Arial" w:cs="Arial"/>
          <w:sz w:val="20"/>
          <w:szCs w:val="20"/>
        </w:rPr>
        <w:t xml:space="preserve"> </w:t>
      </w:r>
      <w:r w:rsidR="002E4C23">
        <w:rPr>
          <w:rFonts w:ascii="Arial" w:hAnsi="Arial" w:cs="Arial"/>
          <w:sz w:val="20"/>
          <w:szCs w:val="20"/>
        </w:rPr>
        <w:t>3DP/3.4.1.1.0/13/APIA/CFLA/052</w:t>
      </w:r>
      <w:r w:rsidRPr="00C27E9A">
        <w:rPr>
          <w:rFonts w:ascii="Arial" w:hAnsi="Arial" w:cs="Arial"/>
          <w:sz w:val="20"/>
          <w:szCs w:val="20"/>
        </w:rPr>
        <w:t xml:space="preserve"> rezultātiem un Izpildītāja iesniegto piedāvājumu (turpmāk – Piedāvājums) noslēdz šādu līgumu (turpmāk – Līgums): </w:t>
      </w:r>
    </w:p>
    <w:p w:rsidR="00074934" w:rsidRPr="00C27E9A" w:rsidRDefault="00074934" w:rsidP="00074934">
      <w:pPr>
        <w:rPr>
          <w:rFonts w:ascii="Arial" w:hAnsi="Arial" w:cs="Arial"/>
          <w:sz w:val="20"/>
          <w:szCs w:val="20"/>
        </w:rPr>
      </w:pPr>
    </w:p>
    <w:p w:rsidR="00074934" w:rsidRPr="00C27E9A" w:rsidRDefault="00074934" w:rsidP="00074934">
      <w:pPr>
        <w:pStyle w:val="Punkts"/>
        <w:numPr>
          <w:ilvl w:val="0"/>
          <w:numId w:val="34"/>
        </w:numPr>
        <w:rPr>
          <w:rFonts w:cs="Arial"/>
        </w:rPr>
      </w:pPr>
      <w:r w:rsidRPr="00C27E9A">
        <w:rPr>
          <w:rFonts w:cs="Arial"/>
        </w:rPr>
        <w:t>Līguma priekšmets</w:t>
      </w:r>
    </w:p>
    <w:p w:rsidR="00074934" w:rsidRPr="00C27E9A" w:rsidRDefault="00074934" w:rsidP="00074934">
      <w:pPr>
        <w:pStyle w:val="Rindkopa"/>
        <w:rPr>
          <w:rFonts w:cs="Arial"/>
        </w:rPr>
      </w:pPr>
      <w:r w:rsidRPr="00C27E9A">
        <w:rPr>
          <w:rFonts w:cs="Arial"/>
        </w:rPr>
        <w:t xml:space="preserve">Izpildītājs izstrādā </w:t>
      </w:r>
      <w:r w:rsidRPr="00C27E9A">
        <w:rPr>
          <w:rFonts w:cs="Arial"/>
          <w:szCs w:val="20"/>
        </w:rPr>
        <w:t xml:space="preserve">tehnisko projektu </w:t>
      </w:r>
      <w:r w:rsidR="009F1847">
        <w:rPr>
          <w:rFonts w:cs="Arial"/>
          <w:szCs w:val="20"/>
        </w:rPr>
        <w:t>Dundagas novada</w:t>
      </w:r>
      <w:r w:rsidRPr="00C27E9A">
        <w:rPr>
          <w:rFonts w:cs="Arial"/>
          <w:szCs w:val="20"/>
        </w:rPr>
        <w:t xml:space="preserve"> </w:t>
      </w:r>
      <w:r w:rsidR="009F1847">
        <w:rPr>
          <w:rFonts w:cs="Arial"/>
          <w:szCs w:val="20"/>
        </w:rPr>
        <w:t>Kolkas pagasta Kolkas ciema ūdenssaimniecības attīstībai</w:t>
      </w:r>
      <w:r w:rsidRPr="00C27E9A">
        <w:rPr>
          <w:rFonts w:cs="Arial"/>
          <w:szCs w:val="20"/>
        </w:rPr>
        <w:t xml:space="preserve">, nodrošina būvprojekta tehniskā ekspertīzes veikšanu, nodrošinot autoruzraudzību būvdarbu laikā </w:t>
      </w:r>
      <w:r w:rsidRPr="00C27E9A">
        <w:rPr>
          <w:rFonts w:cs="Arial"/>
        </w:rPr>
        <w:t>(turpmāk – Pakalpojums).</w:t>
      </w:r>
    </w:p>
    <w:p w:rsidR="00074934" w:rsidRPr="00C27E9A" w:rsidRDefault="00074934" w:rsidP="00074934">
      <w:pPr>
        <w:pStyle w:val="Rindkopa"/>
        <w:rPr>
          <w:rFonts w:cs="Arial"/>
        </w:rPr>
      </w:pPr>
      <w:bookmarkStart w:id="80" w:name="_Toc99956596"/>
    </w:p>
    <w:p w:rsidR="00074934" w:rsidRPr="00C27E9A" w:rsidRDefault="00074934" w:rsidP="00074934">
      <w:pPr>
        <w:pStyle w:val="Punkts"/>
        <w:rPr>
          <w:rFonts w:cs="Arial"/>
        </w:rPr>
      </w:pPr>
      <w:r w:rsidRPr="00C27E9A">
        <w:rPr>
          <w:rFonts w:cs="Arial"/>
        </w:rPr>
        <w:t>Līguma dokumenti un to prioritāte</w:t>
      </w:r>
      <w:bookmarkEnd w:id="80"/>
    </w:p>
    <w:p w:rsidR="00074934" w:rsidRPr="00C27E9A" w:rsidRDefault="00074934" w:rsidP="00074934">
      <w:pPr>
        <w:pStyle w:val="Apakpunkts"/>
        <w:jc w:val="both"/>
        <w:rPr>
          <w:rFonts w:cs="Arial"/>
          <w:b w:val="0"/>
        </w:rPr>
      </w:pPr>
      <w:r w:rsidRPr="00C27E9A">
        <w:rPr>
          <w:rFonts w:cs="Arial"/>
          <w:b w:val="0"/>
        </w:rPr>
        <w:t>Līgums sastāv no šādiem dokumentiem to prioritātes secībā:</w:t>
      </w:r>
    </w:p>
    <w:p w:rsidR="00074934" w:rsidRPr="00C27E9A" w:rsidRDefault="00074934" w:rsidP="00074934">
      <w:pPr>
        <w:pStyle w:val="Rindkopa"/>
        <w:numPr>
          <w:ilvl w:val="0"/>
          <w:numId w:val="32"/>
        </w:numPr>
        <w:rPr>
          <w:rFonts w:cs="Arial"/>
        </w:rPr>
      </w:pPr>
      <w:r w:rsidRPr="00C27E9A">
        <w:rPr>
          <w:rFonts w:cs="Arial"/>
        </w:rPr>
        <w:t>šie Speciālie noteikumi;</w:t>
      </w:r>
    </w:p>
    <w:p w:rsidR="00074934" w:rsidRPr="00C27E9A" w:rsidRDefault="00074934" w:rsidP="00074934">
      <w:pPr>
        <w:pStyle w:val="Rindkopa"/>
        <w:numPr>
          <w:ilvl w:val="0"/>
          <w:numId w:val="32"/>
        </w:numPr>
        <w:rPr>
          <w:rFonts w:cs="Arial"/>
          <w:highlight w:val="yellow"/>
        </w:rPr>
      </w:pPr>
      <w:r w:rsidRPr="00C27E9A">
        <w:rPr>
          <w:rFonts w:cs="Arial"/>
          <w:highlight w:val="yellow"/>
        </w:rPr>
        <w:t xml:space="preserve">Pielikumi: </w:t>
      </w:r>
      <w:r w:rsidRPr="00C27E9A">
        <w:rPr>
          <w:rFonts w:cs="Arial"/>
          <w:highlight w:val="lightGray"/>
        </w:rPr>
        <w:t xml:space="preserve">&lt;Iepirkuma procedūras laikā sniegtā papildu informācija, ieinteresēto piegādātāju sanāksmes </w:t>
      </w:r>
      <w:smartTag w:uri="schemas-tilde-lv/tildestengine" w:element="veidnes">
        <w:smartTagPr>
          <w:attr w:name="text" w:val="protokols"/>
          <w:attr w:name="baseform" w:val="protokols"/>
          <w:attr w:name="id" w:val="-1"/>
        </w:smartTagPr>
        <w:r w:rsidRPr="00C27E9A">
          <w:rPr>
            <w:rFonts w:cs="Arial"/>
            <w:highlight w:val="lightGray"/>
          </w:rPr>
          <w:t>protokols</w:t>
        </w:r>
      </w:smartTag>
      <w:r w:rsidRPr="00C27E9A">
        <w:rPr>
          <w:rFonts w:cs="Arial"/>
          <w:highlight w:val="lightGray"/>
        </w:rPr>
        <w:t>, u.c. pielikumi&gt;</w:t>
      </w:r>
    </w:p>
    <w:p w:rsidR="00074934" w:rsidRPr="00C27E9A" w:rsidRDefault="00074934" w:rsidP="00074934">
      <w:pPr>
        <w:pStyle w:val="Rindkopa"/>
        <w:numPr>
          <w:ilvl w:val="0"/>
          <w:numId w:val="32"/>
        </w:numPr>
        <w:rPr>
          <w:rFonts w:cs="Arial"/>
        </w:rPr>
      </w:pPr>
      <w:r w:rsidRPr="00C27E9A">
        <w:rPr>
          <w:rFonts w:cs="Arial"/>
        </w:rPr>
        <w:t>Vispārīgie noteikumi,</w:t>
      </w:r>
    </w:p>
    <w:p w:rsidR="00074934" w:rsidRPr="00C27E9A" w:rsidRDefault="00074934" w:rsidP="00074934">
      <w:pPr>
        <w:pStyle w:val="Rindkopa"/>
        <w:numPr>
          <w:ilvl w:val="0"/>
          <w:numId w:val="32"/>
        </w:numPr>
        <w:rPr>
          <w:rFonts w:cs="Arial"/>
        </w:rPr>
      </w:pPr>
      <w:r w:rsidRPr="00C27E9A">
        <w:rPr>
          <w:rFonts w:cs="Arial"/>
        </w:rPr>
        <w:t>Tehniskā specifikācija</w:t>
      </w:r>
      <w:r w:rsidRPr="00C27E9A">
        <w:rPr>
          <w:rStyle w:val="FootnoteReference"/>
          <w:rFonts w:eastAsiaTheme="majorEastAsia"/>
        </w:rPr>
        <w:footnoteReference w:id="4"/>
      </w:r>
      <w:r w:rsidRPr="00C27E9A">
        <w:rPr>
          <w:rFonts w:cs="Arial"/>
        </w:rPr>
        <w:t>,</w:t>
      </w:r>
    </w:p>
    <w:p w:rsidR="00074934" w:rsidRPr="00C27E9A" w:rsidRDefault="00074934" w:rsidP="00074934">
      <w:pPr>
        <w:pStyle w:val="Rindkopa"/>
        <w:numPr>
          <w:ilvl w:val="0"/>
          <w:numId w:val="32"/>
        </w:numPr>
        <w:rPr>
          <w:rFonts w:cs="Arial"/>
        </w:rPr>
      </w:pPr>
      <w:r w:rsidRPr="00C27E9A">
        <w:rPr>
          <w:rFonts w:cs="Arial"/>
        </w:rPr>
        <w:t>Piedāvājums,</w:t>
      </w:r>
    </w:p>
    <w:p w:rsidR="00074934" w:rsidRPr="00C27E9A" w:rsidRDefault="00074934" w:rsidP="00074934">
      <w:pPr>
        <w:pStyle w:val="Rindkopa"/>
        <w:numPr>
          <w:ilvl w:val="0"/>
          <w:numId w:val="32"/>
        </w:numPr>
        <w:rPr>
          <w:rFonts w:cs="Arial"/>
        </w:rPr>
      </w:pPr>
      <w:r w:rsidRPr="00C27E9A">
        <w:rPr>
          <w:rFonts w:cs="Arial"/>
        </w:rPr>
        <w:t>Tehniskais piedāvājums,</w:t>
      </w:r>
    </w:p>
    <w:p w:rsidR="00074934" w:rsidRPr="00C27E9A" w:rsidRDefault="00074934" w:rsidP="00074934">
      <w:pPr>
        <w:pStyle w:val="Rindkopa"/>
        <w:numPr>
          <w:ilvl w:val="0"/>
          <w:numId w:val="32"/>
        </w:numPr>
        <w:rPr>
          <w:rFonts w:cs="Arial"/>
        </w:rPr>
      </w:pPr>
      <w:r w:rsidRPr="00C27E9A">
        <w:rPr>
          <w:rFonts w:cs="Arial"/>
        </w:rPr>
        <w:t>Finanšu piedāvājums</w:t>
      </w:r>
      <w:r w:rsidRPr="00C27E9A">
        <w:rPr>
          <w:rStyle w:val="FootnoteReference"/>
          <w:rFonts w:eastAsiaTheme="majorEastAsia"/>
        </w:rPr>
        <w:footnoteReference w:id="5"/>
      </w:r>
      <w:r w:rsidRPr="00C27E9A">
        <w:rPr>
          <w:rFonts w:cs="Arial"/>
        </w:rPr>
        <w:t>,</w:t>
      </w:r>
    </w:p>
    <w:p w:rsidR="00074934" w:rsidRPr="00C27E9A" w:rsidRDefault="00074934" w:rsidP="00074934">
      <w:pPr>
        <w:pStyle w:val="Rindkopa"/>
        <w:numPr>
          <w:ilvl w:val="0"/>
          <w:numId w:val="32"/>
        </w:numPr>
        <w:rPr>
          <w:rFonts w:cs="Arial"/>
        </w:rPr>
      </w:pPr>
      <w:r w:rsidRPr="00C27E9A">
        <w:rPr>
          <w:rFonts w:cs="Arial"/>
        </w:rPr>
        <w:t>Iepirkuma procedūras nolikums,</w:t>
      </w:r>
    </w:p>
    <w:p w:rsidR="00074934" w:rsidRPr="00C27E9A" w:rsidRDefault="00074934" w:rsidP="00074934">
      <w:pPr>
        <w:pStyle w:val="Rindkopa"/>
        <w:numPr>
          <w:ilvl w:val="0"/>
          <w:numId w:val="32"/>
        </w:numPr>
        <w:rPr>
          <w:rFonts w:cs="Arial"/>
          <w:bCs/>
        </w:rPr>
      </w:pPr>
      <w:r w:rsidRPr="00C27E9A">
        <w:rPr>
          <w:rFonts w:cs="Arial"/>
        </w:rPr>
        <w:t>Veidnes:</w:t>
      </w:r>
    </w:p>
    <w:p w:rsidR="00074934" w:rsidRPr="00C27E9A" w:rsidRDefault="00074934" w:rsidP="00074934">
      <w:pPr>
        <w:pStyle w:val="Rindkopa"/>
        <w:numPr>
          <w:ilvl w:val="1"/>
          <w:numId w:val="32"/>
        </w:numPr>
        <w:tabs>
          <w:tab w:val="clear" w:pos="1931"/>
          <w:tab w:val="num" w:pos="1620"/>
        </w:tabs>
        <w:ind w:hanging="671"/>
        <w:rPr>
          <w:rFonts w:cs="Arial"/>
        </w:rPr>
      </w:pPr>
      <w:r w:rsidRPr="00C27E9A">
        <w:rPr>
          <w:rFonts w:cs="Arial"/>
        </w:rPr>
        <w:t>Speciālistu CV veidne (LP/S-4-A veidne),</w:t>
      </w:r>
    </w:p>
    <w:p w:rsidR="00074934" w:rsidRPr="00C27E9A" w:rsidRDefault="00074934" w:rsidP="00074934">
      <w:pPr>
        <w:pStyle w:val="Rindkopa"/>
        <w:numPr>
          <w:ilvl w:val="1"/>
          <w:numId w:val="32"/>
        </w:numPr>
        <w:tabs>
          <w:tab w:val="clear" w:pos="1931"/>
          <w:tab w:val="num" w:pos="1620"/>
        </w:tabs>
        <w:ind w:hanging="671"/>
        <w:rPr>
          <w:rFonts w:cs="Arial"/>
        </w:rPr>
      </w:pPr>
      <w:r w:rsidRPr="00C27E9A">
        <w:rPr>
          <w:rFonts w:cs="Arial"/>
        </w:rPr>
        <w:t xml:space="preserve">Nodošanas-pieņemšanas </w:t>
      </w:r>
      <w:smartTag w:uri="schemas-tilde-lv/tildestengine" w:element="veidnes">
        <w:smartTagPr>
          <w:attr w:name="baseform" w:val="akt|s"/>
          <w:attr w:name="id" w:val="-1"/>
          <w:attr w:name="text" w:val="akta"/>
        </w:smartTagPr>
        <w:r w:rsidRPr="00C27E9A">
          <w:rPr>
            <w:rFonts w:cs="Arial"/>
          </w:rPr>
          <w:t>akta</w:t>
        </w:r>
      </w:smartTag>
      <w:r w:rsidRPr="00C27E9A">
        <w:rPr>
          <w:rFonts w:cs="Arial"/>
        </w:rPr>
        <w:t xml:space="preserve"> veidne (LP/S-4-B veidne),</w:t>
      </w:r>
    </w:p>
    <w:p w:rsidR="00074934" w:rsidRPr="00C27E9A" w:rsidRDefault="00074934" w:rsidP="00074934">
      <w:pPr>
        <w:pStyle w:val="Rindkopa"/>
        <w:numPr>
          <w:ilvl w:val="1"/>
          <w:numId w:val="32"/>
        </w:numPr>
        <w:tabs>
          <w:tab w:val="clear" w:pos="1931"/>
          <w:tab w:val="num" w:pos="1620"/>
        </w:tabs>
        <w:ind w:hanging="671"/>
        <w:rPr>
          <w:rFonts w:cs="Arial"/>
          <w:bCs/>
        </w:rPr>
      </w:pPr>
      <w:r w:rsidRPr="00C27E9A">
        <w:rPr>
          <w:rFonts w:cs="Arial"/>
        </w:rPr>
        <w:t>Līguma izpildes garantijas veidne (LP/S-4-C veidne).</w:t>
      </w:r>
    </w:p>
    <w:p w:rsidR="00074934" w:rsidRPr="00C27E9A" w:rsidRDefault="00074934" w:rsidP="00074934">
      <w:pPr>
        <w:pStyle w:val="Rindkopa"/>
        <w:rPr>
          <w:rFonts w:cs="Arial"/>
          <w:bCs/>
        </w:rPr>
      </w:pPr>
    </w:p>
    <w:p w:rsidR="00074934" w:rsidRPr="00C27E9A" w:rsidRDefault="00074934" w:rsidP="00074934">
      <w:pPr>
        <w:pStyle w:val="Apakpunkts"/>
        <w:jc w:val="both"/>
        <w:rPr>
          <w:rFonts w:cs="Arial"/>
          <w:b w:val="0"/>
        </w:rPr>
      </w:pPr>
      <w:r w:rsidRPr="00C27E9A">
        <w:rPr>
          <w:rFonts w:cs="Arial"/>
          <w:b w:val="0"/>
        </w:rPr>
        <w:t>Grozījumi ir prioritāri attiecībā pret dokumentu, ko tie groza.</w:t>
      </w:r>
    </w:p>
    <w:p w:rsidR="00074934" w:rsidRPr="00C27E9A" w:rsidRDefault="00074934" w:rsidP="00074934">
      <w:pPr>
        <w:pStyle w:val="Rindkopa"/>
        <w:rPr>
          <w:rFonts w:cs="Arial"/>
        </w:rPr>
      </w:pPr>
    </w:p>
    <w:p w:rsidR="00074934" w:rsidRPr="00C27E9A" w:rsidRDefault="00074934" w:rsidP="00074934">
      <w:pPr>
        <w:pStyle w:val="Punkts"/>
        <w:rPr>
          <w:rFonts w:cs="Arial"/>
        </w:rPr>
      </w:pPr>
      <w:r w:rsidRPr="00C27E9A">
        <w:rPr>
          <w:rFonts w:cs="Arial"/>
        </w:rPr>
        <w:t>Līguma summa</w:t>
      </w:r>
    </w:p>
    <w:p w:rsidR="00074934" w:rsidRPr="00C27E9A" w:rsidRDefault="00074934" w:rsidP="00074934">
      <w:pPr>
        <w:pStyle w:val="Rindkopa"/>
        <w:rPr>
          <w:rFonts w:cs="Arial"/>
          <w:b/>
        </w:rPr>
      </w:pPr>
      <w:r w:rsidRPr="00C27E9A">
        <w:rPr>
          <w:rFonts w:cs="Arial"/>
          <w:b/>
        </w:rPr>
        <w:t xml:space="preserve">Līguma summa ir </w:t>
      </w:r>
      <w:smartTag w:uri="schemas-tilde-lv/tildestengine" w:element="currency2">
        <w:smartTagPr>
          <w:attr w:name="currency_id" w:val="48"/>
          <w:attr w:name="currency_key" w:val="LVL"/>
          <w:attr w:name="currency_value" w:val="1"/>
          <w:attr w:name="currency_text" w:val="LVL"/>
        </w:smartTagPr>
        <w:r w:rsidRPr="00C27E9A">
          <w:rPr>
            <w:rFonts w:cs="Arial"/>
            <w:b/>
          </w:rPr>
          <w:t>LVL</w:t>
        </w:r>
      </w:smartTag>
      <w:r w:rsidRPr="00C27E9A">
        <w:rPr>
          <w:rFonts w:cs="Arial"/>
          <w:b/>
        </w:rPr>
        <w:t xml:space="preserve"> </w:t>
      </w:r>
      <w:r w:rsidRPr="00C27E9A">
        <w:rPr>
          <w:rFonts w:cs="Arial"/>
          <w:b/>
          <w:highlight w:val="lightGray"/>
        </w:rPr>
        <w:t>&lt;...&gt;</w:t>
      </w:r>
      <w:r w:rsidRPr="00C27E9A">
        <w:rPr>
          <w:rFonts w:cs="Arial"/>
          <w:b/>
        </w:rPr>
        <w:t xml:space="preserve"> (</w:t>
      </w:r>
      <w:r w:rsidRPr="00C27E9A">
        <w:rPr>
          <w:rFonts w:cs="Arial"/>
          <w:b/>
          <w:highlight w:val="lightGray"/>
        </w:rPr>
        <w:t>&lt;summa vārdiem&gt;</w:t>
      </w:r>
      <w:r w:rsidRPr="00C27E9A">
        <w:rPr>
          <w:rFonts w:cs="Arial"/>
          <w:b/>
        </w:rPr>
        <w:t xml:space="preserve"> </w:t>
      </w:r>
      <w:smartTag w:uri="schemas-tilde-lv/tildestengine" w:element="currency2">
        <w:smartTagPr>
          <w:attr w:name="currency_id" w:val="48"/>
          <w:attr w:name="currency_key" w:val="LVL"/>
          <w:attr w:name="currency_value" w:val="1"/>
          <w:attr w:name="currency_text" w:val="lati"/>
        </w:smartTagPr>
        <w:r w:rsidRPr="00C27E9A">
          <w:rPr>
            <w:rFonts w:cs="Arial"/>
            <w:b/>
          </w:rPr>
          <w:t>lati</w:t>
        </w:r>
      </w:smartTag>
      <w:r w:rsidRPr="00C27E9A">
        <w:rPr>
          <w:rFonts w:cs="Arial"/>
          <w:b/>
        </w:rPr>
        <w:t>).</w:t>
      </w:r>
    </w:p>
    <w:p w:rsidR="00074934" w:rsidRPr="00C27E9A" w:rsidRDefault="00074934" w:rsidP="00074934">
      <w:pPr>
        <w:pStyle w:val="Rindkopa"/>
        <w:rPr>
          <w:rFonts w:cs="Arial"/>
        </w:rPr>
      </w:pPr>
      <w:r w:rsidRPr="00C27E9A">
        <w:rPr>
          <w:rFonts w:cs="Arial"/>
        </w:rPr>
        <w:t xml:space="preserve">Līguma summa bez pievienotās vērtības nodokļa (turpmāk - PVN) ir </w:t>
      </w:r>
      <w:r w:rsidRPr="00C27E9A">
        <w:rPr>
          <w:rFonts w:cs="Arial"/>
          <w:highlight w:val="lightGray"/>
        </w:rPr>
        <w:t>&lt;...&gt;</w:t>
      </w:r>
      <w:r w:rsidRPr="00C27E9A">
        <w:rPr>
          <w:rFonts w:cs="Arial"/>
        </w:rPr>
        <w:t xml:space="preserve"> </w:t>
      </w:r>
      <w:smartTag w:uri="schemas-tilde-lv/tildestengine" w:element="currency2">
        <w:smartTagPr>
          <w:attr w:name="currency_id" w:val="48"/>
          <w:attr w:name="currency_key" w:val="LVL"/>
          <w:attr w:name="currency_value" w:val="1"/>
          <w:attr w:name="currency_text" w:val="LVL"/>
        </w:smartTagPr>
        <w:r w:rsidRPr="00C27E9A">
          <w:rPr>
            <w:rFonts w:cs="Arial"/>
          </w:rPr>
          <w:t>LVL</w:t>
        </w:r>
      </w:smartTag>
      <w:r w:rsidRPr="00C27E9A">
        <w:rPr>
          <w:rFonts w:cs="Arial"/>
        </w:rPr>
        <w:t xml:space="preserve"> (</w:t>
      </w:r>
      <w:r w:rsidRPr="00C27E9A">
        <w:rPr>
          <w:rFonts w:cs="Arial"/>
          <w:highlight w:val="lightGray"/>
        </w:rPr>
        <w:t>&lt;summa vārdiem&gt;</w:t>
      </w:r>
      <w:r w:rsidRPr="00C27E9A">
        <w:rPr>
          <w:rFonts w:cs="Arial"/>
        </w:rPr>
        <w:t xml:space="preserve"> </w:t>
      </w:r>
      <w:smartTag w:uri="schemas-tilde-lv/tildestengine" w:element="currency2">
        <w:smartTagPr>
          <w:attr w:name="currency_id" w:val="48"/>
          <w:attr w:name="currency_key" w:val="LVL"/>
          <w:attr w:name="currency_value" w:val="1"/>
          <w:attr w:name="currency_text" w:val="lati"/>
        </w:smartTagPr>
        <w:r w:rsidRPr="00C27E9A">
          <w:rPr>
            <w:rFonts w:cs="Arial"/>
          </w:rPr>
          <w:t>lati</w:t>
        </w:r>
      </w:smartTag>
      <w:r w:rsidRPr="00C27E9A">
        <w:rPr>
          <w:rFonts w:cs="Arial"/>
        </w:rPr>
        <w:t>).</w:t>
      </w:r>
    </w:p>
    <w:p w:rsidR="00074934" w:rsidRPr="00C27E9A" w:rsidRDefault="00074934" w:rsidP="00074934">
      <w:pPr>
        <w:pStyle w:val="Rindkopa"/>
        <w:rPr>
          <w:rFonts w:cs="Arial"/>
        </w:rPr>
      </w:pPr>
      <w:r w:rsidRPr="00C27E9A">
        <w:rPr>
          <w:rFonts w:cs="Arial"/>
        </w:rPr>
        <w:t xml:space="preserve">PVN </w:t>
      </w:r>
      <w:r w:rsidRPr="00C27E9A">
        <w:rPr>
          <w:rFonts w:cs="Arial"/>
          <w:szCs w:val="20"/>
          <w:highlight w:val="lightGray"/>
        </w:rPr>
        <w:t>&lt;…&gt;</w:t>
      </w:r>
      <w:r w:rsidRPr="00C27E9A">
        <w:rPr>
          <w:rFonts w:cs="Arial"/>
        </w:rPr>
        <w:t xml:space="preserve">% ir </w:t>
      </w:r>
      <w:r w:rsidRPr="00C27E9A">
        <w:rPr>
          <w:rFonts w:cs="Arial"/>
          <w:highlight w:val="lightGray"/>
        </w:rPr>
        <w:t>&lt;...&gt;</w:t>
      </w:r>
      <w:r w:rsidRPr="00C27E9A">
        <w:rPr>
          <w:rFonts w:cs="Arial"/>
        </w:rPr>
        <w:t xml:space="preserve"> </w:t>
      </w:r>
      <w:smartTag w:uri="schemas-tilde-lv/tildestengine" w:element="currency2">
        <w:smartTagPr>
          <w:attr w:name="currency_text" w:val="LVL"/>
          <w:attr w:name="currency_value" w:val="1"/>
          <w:attr w:name="currency_key" w:val="LVL"/>
          <w:attr w:name="currency_id" w:val="48"/>
        </w:smartTagPr>
        <w:r w:rsidRPr="00C27E9A">
          <w:rPr>
            <w:rFonts w:cs="Arial"/>
          </w:rPr>
          <w:t>LVL</w:t>
        </w:r>
      </w:smartTag>
      <w:r w:rsidRPr="00C27E9A">
        <w:rPr>
          <w:rFonts w:cs="Arial"/>
        </w:rPr>
        <w:t xml:space="preserve"> (</w:t>
      </w:r>
      <w:r w:rsidRPr="00C27E9A">
        <w:rPr>
          <w:rFonts w:cs="Arial"/>
          <w:highlight w:val="lightGray"/>
        </w:rPr>
        <w:t>&lt;summa vārdiem&gt;</w:t>
      </w:r>
      <w:r w:rsidRPr="00C27E9A">
        <w:rPr>
          <w:rFonts w:cs="Arial"/>
        </w:rPr>
        <w:t xml:space="preserve"> </w:t>
      </w:r>
      <w:smartTag w:uri="schemas-tilde-lv/tildestengine" w:element="currency2">
        <w:smartTagPr>
          <w:attr w:name="currency_text" w:val="lati"/>
          <w:attr w:name="currency_value" w:val="1"/>
          <w:attr w:name="currency_key" w:val="LVL"/>
          <w:attr w:name="currency_id" w:val="48"/>
        </w:smartTagPr>
        <w:r w:rsidRPr="00C27E9A">
          <w:rPr>
            <w:rFonts w:cs="Arial"/>
          </w:rPr>
          <w:t>lati</w:t>
        </w:r>
      </w:smartTag>
      <w:r w:rsidRPr="00C27E9A">
        <w:rPr>
          <w:rFonts w:cs="Arial"/>
        </w:rPr>
        <w:t>).</w:t>
      </w:r>
    </w:p>
    <w:p w:rsidR="00074934" w:rsidRPr="00C27E9A" w:rsidRDefault="00074934" w:rsidP="00074934">
      <w:pPr>
        <w:pStyle w:val="Rindkopa"/>
        <w:rPr>
          <w:rFonts w:cs="Arial"/>
        </w:rPr>
      </w:pPr>
    </w:p>
    <w:p w:rsidR="00074934" w:rsidRPr="00C27E9A" w:rsidRDefault="00074934" w:rsidP="00074934">
      <w:pPr>
        <w:pStyle w:val="Punkts"/>
        <w:rPr>
          <w:rFonts w:cs="Arial"/>
        </w:rPr>
      </w:pPr>
      <w:r w:rsidRPr="00C27E9A">
        <w:rPr>
          <w:rFonts w:cs="Arial"/>
        </w:rPr>
        <w:t>Maksājumi</w:t>
      </w:r>
    </w:p>
    <w:p w:rsidR="00074934" w:rsidRPr="00C27E9A" w:rsidRDefault="00074934" w:rsidP="00074934">
      <w:pPr>
        <w:pStyle w:val="Apakpunkts"/>
        <w:rPr>
          <w:rFonts w:cs="Arial"/>
          <w:b w:val="0"/>
        </w:rPr>
      </w:pPr>
      <w:r w:rsidRPr="00C27E9A">
        <w:rPr>
          <w:rFonts w:cs="Arial"/>
          <w:b w:val="0"/>
        </w:rPr>
        <w:t xml:space="preserve">Maksājumi </w:t>
      </w:r>
      <w:smartTag w:uri="schemas-tilde-lv/tildestengine" w:element="veidnes">
        <w:smartTagPr>
          <w:attr w:name="baseform" w:val="līgum|s"/>
          <w:attr w:name="id" w:val="-1"/>
          <w:attr w:name="text" w:val="līguma"/>
        </w:smartTagPr>
        <w:r w:rsidRPr="00C27E9A">
          <w:rPr>
            <w:rFonts w:cs="Arial"/>
            <w:b w:val="0"/>
          </w:rPr>
          <w:t>Līguma</w:t>
        </w:r>
      </w:smartTag>
      <w:r w:rsidRPr="00C27E9A">
        <w:rPr>
          <w:rFonts w:cs="Arial"/>
          <w:b w:val="0"/>
        </w:rPr>
        <w:t xml:space="preserve"> ietvaros veicami šādā kārtībā:</w:t>
      </w:r>
    </w:p>
    <w:p w:rsidR="00074934" w:rsidRPr="00C27E9A" w:rsidRDefault="00074934" w:rsidP="00074934">
      <w:pPr>
        <w:pStyle w:val="Rindkopa"/>
        <w:rPr>
          <w:rFonts w:cs="Arial"/>
          <w:b/>
          <w:bCs/>
        </w:rPr>
      </w:pPr>
    </w:p>
    <w:tbl>
      <w:tblPr>
        <w:tblW w:w="87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633"/>
        <w:gridCol w:w="1440"/>
        <w:gridCol w:w="1260"/>
        <w:gridCol w:w="1620"/>
      </w:tblGrid>
      <w:tr w:rsidR="00074934" w:rsidRPr="00C27E9A" w:rsidTr="00B55204">
        <w:trPr>
          <w:cantSplit/>
          <w:trHeight w:val="2116"/>
        </w:trPr>
        <w:tc>
          <w:tcPr>
            <w:tcW w:w="1800" w:type="dxa"/>
            <w:shd w:val="clear" w:color="auto" w:fill="FF9900"/>
            <w:vAlign w:val="center"/>
          </w:tcPr>
          <w:p w:rsidR="00074934" w:rsidRPr="00C27E9A" w:rsidRDefault="00074934" w:rsidP="00B55204">
            <w:pPr>
              <w:ind w:left="72"/>
              <w:jc w:val="center"/>
              <w:rPr>
                <w:rFonts w:ascii="Arial" w:hAnsi="Arial" w:cs="Arial"/>
                <w:b/>
                <w:sz w:val="20"/>
                <w:szCs w:val="20"/>
              </w:rPr>
            </w:pPr>
            <w:r w:rsidRPr="00C27E9A">
              <w:rPr>
                <w:rFonts w:ascii="Arial" w:hAnsi="Arial" w:cs="Arial"/>
                <w:b/>
                <w:sz w:val="20"/>
                <w:szCs w:val="20"/>
              </w:rPr>
              <w:lastRenderedPageBreak/>
              <w:t>Maksājums</w:t>
            </w:r>
          </w:p>
        </w:tc>
        <w:tc>
          <w:tcPr>
            <w:tcW w:w="2633" w:type="dxa"/>
            <w:shd w:val="clear" w:color="auto" w:fill="FF9900"/>
            <w:vAlign w:val="center"/>
          </w:tcPr>
          <w:p w:rsidR="00074934" w:rsidRPr="00C27E9A" w:rsidRDefault="00074934" w:rsidP="00B55204">
            <w:pPr>
              <w:jc w:val="center"/>
              <w:rPr>
                <w:rFonts w:ascii="Arial" w:hAnsi="Arial" w:cs="Arial"/>
                <w:b/>
                <w:sz w:val="20"/>
                <w:szCs w:val="20"/>
              </w:rPr>
            </w:pPr>
            <w:r w:rsidRPr="00C27E9A">
              <w:rPr>
                <w:rFonts w:ascii="Arial" w:hAnsi="Arial" w:cs="Arial"/>
                <w:b/>
                <w:sz w:val="20"/>
                <w:szCs w:val="20"/>
              </w:rPr>
              <w:t>Nosacījumi maksājuma veikšanai</w:t>
            </w:r>
          </w:p>
        </w:tc>
        <w:tc>
          <w:tcPr>
            <w:tcW w:w="1440" w:type="dxa"/>
            <w:shd w:val="clear" w:color="auto" w:fill="FF9900"/>
            <w:vAlign w:val="center"/>
          </w:tcPr>
          <w:p w:rsidR="00074934" w:rsidRPr="00C27E9A" w:rsidDel="00F04899" w:rsidRDefault="00074934" w:rsidP="00B55204">
            <w:pPr>
              <w:jc w:val="center"/>
              <w:rPr>
                <w:rFonts w:ascii="Arial" w:hAnsi="Arial" w:cs="Arial"/>
                <w:b/>
                <w:sz w:val="20"/>
                <w:szCs w:val="20"/>
              </w:rPr>
            </w:pPr>
            <w:r w:rsidRPr="00C27E9A">
              <w:rPr>
                <w:rFonts w:ascii="Arial" w:hAnsi="Arial" w:cs="Arial"/>
                <w:b/>
                <w:sz w:val="20"/>
                <w:szCs w:val="20"/>
              </w:rPr>
              <w:t>Summa bez PVN (</w:t>
            </w:r>
            <w:smartTag w:uri="schemas-tilde-lv/tildestengine" w:element="currency2">
              <w:smartTagPr>
                <w:attr w:name="currency_text" w:val="LVL"/>
                <w:attr w:name="currency_value" w:val="1"/>
                <w:attr w:name="currency_key" w:val="LVL"/>
                <w:attr w:name="currency_id" w:val="48"/>
              </w:smartTagPr>
              <w:r w:rsidRPr="00C27E9A">
                <w:rPr>
                  <w:rFonts w:ascii="Arial" w:hAnsi="Arial" w:cs="Arial"/>
                  <w:b/>
                  <w:sz w:val="20"/>
                  <w:szCs w:val="20"/>
                </w:rPr>
                <w:t>LVL</w:t>
              </w:r>
            </w:smartTag>
            <w:r w:rsidRPr="00C27E9A">
              <w:rPr>
                <w:rFonts w:ascii="Arial" w:hAnsi="Arial" w:cs="Arial"/>
                <w:b/>
                <w:sz w:val="20"/>
                <w:szCs w:val="20"/>
              </w:rPr>
              <w:t>)</w:t>
            </w:r>
          </w:p>
        </w:tc>
        <w:tc>
          <w:tcPr>
            <w:tcW w:w="1260" w:type="dxa"/>
            <w:shd w:val="clear" w:color="auto" w:fill="FF9900"/>
            <w:vAlign w:val="center"/>
          </w:tcPr>
          <w:p w:rsidR="00074934" w:rsidRPr="00C27E9A" w:rsidDel="00F04899" w:rsidRDefault="00074934" w:rsidP="00B55204">
            <w:pPr>
              <w:jc w:val="center"/>
              <w:rPr>
                <w:rFonts w:ascii="Arial" w:hAnsi="Arial" w:cs="Arial"/>
                <w:b/>
                <w:sz w:val="20"/>
                <w:szCs w:val="20"/>
              </w:rPr>
            </w:pPr>
            <w:r w:rsidRPr="00C27E9A">
              <w:rPr>
                <w:rFonts w:ascii="Arial" w:hAnsi="Arial" w:cs="Arial"/>
                <w:b/>
                <w:sz w:val="20"/>
                <w:szCs w:val="20"/>
              </w:rPr>
              <w:t xml:space="preserve">PVN </w:t>
            </w:r>
            <w:r w:rsidRPr="00C27E9A">
              <w:rPr>
                <w:rFonts w:ascii="Arial" w:hAnsi="Arial" w:cs="Arial"/>
                <w:b/>
                <w:sz w:val="20"/>
                <w:szCs w:val="20"/>
                <w:highlight w:val="lightGray"/>
              </w:rPr>
              <w:t>&lt;…&gt;</w:t>
            </w:r>
            <w:r w:rsidRPr="00C27E9A">
              <w:rPr>
                <w:rFonts w:ascii="Arial" w:hAnsi="Arial" w:cs="Arial"/>
                <w:b/>
                <w:sz w:val="20"/>
                <w:szCs w:val="20"/>
              </w:rPr>
              <w:t>%(</w:t>
            </w:r>
            <w:smartTag w:uri="schemas-tilde-lv/tildestengine" w:element="currency2">
              <w:smartTagPr>
                <w:attr w:name="currency_id" w:val="48"/>
                <w:attr w:name="currency_key" w:val="LVL"/>
                <w:attr w:name="currency_value" w:val="1"/>
                <w:attr w:name="currency_text" w:val="LVL"/>
              </w:smartTagPr>
              <w:r w:rsidRPr="00C27E9A">
                <w:rPr>
                  <w:rFonts w:ascii="Arial" w:hAnsi="Arial" w:cs="Arial"/>
                  <w:b/>
                  <w:sz w:val="20"/>
                  <w:szCs w:val="20"/>
                </w:rPr>
                <w:t>LVL</w:t>
              </w:r>
            </w:smartTag>
            <w:r w:rsidRPr="00C27E9A">
              <w:rPr>
                <w:rFonts w:ascii="Arial" w:hAnsi="Arial" w:cs="Arial"/>
                <w:b/>
                <w:sz w:val="20"/>
                <w:szCs w:val="20"/>
              </w:rPr>
              <w:t>)</w:t>
            </w:r>
          </w:p>
        </w:tc>
        <w:tc>
          <w:tcPr>
            <w:tcW w:w="1620" w:type="dxa"/>
            <w:shd w:val="clear" w:color="auto" w:fill="FF9900"/>
            <w:vAlign w:val="center"/>
          </w:tcPr>
          <w:p w:rsidR="00074934" w:rsidRPr="00C27E9A" w:rsidRDefault="00074934" w:rsidP="00B55204">
            <w:pPr>
              <w:jc w:val="center"/>
              <w:rPr>
                <w:rFonts w:ascii="Arial" w:hAnsi="Arial" w:cs="Arial"/>
                <w:b/>
                <w:sz w:val="20"/>
                <w:szCs w:val="20"/>
              </w:rPr>
            </w:pPr>
            <w:r w:rsidRPr="00C27E9A">
              <w:rPr>
                <w:rFonts w:ascii="Arial" w:hAnsi="Arial" w:cs="Arial"/>
                <w:b/>
                <w:sz w:val="20"/>
                <w:szCs w:val="20"/>
              </w:rPr>
              <w:t>Kopā (</w:t>
            </w:r>
            <w:smartTag w:uri="schemas-tilde-lv/tildestengine" w:element="currency2">
              <w:smartTagPr>
                <w:attr w:name="currency_text" w:val="LVL"/>
                <w:attr w:name="currency_value" w:val="1"/>
                <w:attr w:name="currency_key" w:val="LVL"/>
                <w:attr w:name="currency_id" w:val="48"/>
              </w:smartTagPr>
              <w:r w:rsidRPr="00C27E9A">
                <w:rPr>
                  <w:rFonts w:ascii="Arial" w:hAnsi="Arial" w:cs="Arial"/>
                  <w:b/>
                  <w:sz w:val="20"/>
                  <w:szCs w:val="20"/>
                </w:rPr>
                <w:t>LVL</w:t>
              </w:r>
            </w:smartTag>
            <w:r w:rsidRPr="00C27E9A">
              <w:rPr>
                <w:rFonts w:ascii="Arial" w:hAnsi="Arial" w:cs="Arial"/>
                <w:b/>
                <w:sz w:val="20"/>
                <w:szCs w:val="20"/>
              </w:rPr>
              <w:t>)</w:t>
            </w:r>
          </w:p>
        </w:tc>
      </w:tr>
      <w:tr w:rsidR="00074934" w:rsidRPr="00C27E9A" w:rsidTr="00B55204">
        <w:trPr>
          <w:trHeight w:val="945"/>
        </w:trPr>
        <w:tc>
          <w:tcPr>
            <w:tcW w:w="1800" w:type="dxa"/>
            <w:vAlign w:val="center"/>
          </w:tcPr>
          <w:p w:rsidR="00074934" w:rsidRPr="00C27E9A" w:rsidRDefault="00074934" w:rsidP="00B55204">
            <w:pPr>
              <w:ind w:left="72"/>
              <w:rPr>
                <w:rFonts w:ascii="Arial" w:hAnsi="Arial" w:cs="Arial"/>
                <w:sz w:val="20"/>
                <w:szCs w:val="20"/>
                <w:highlight w:val="lightGray"/>
              </w:rPr>
            </w:pPr>
            <w:r w:rsidRPr="00C27E9A">
              <w:rPr>
                <w:rFonts w:ascii="Arial" w:hAnsi="Arial" w:cs="Arial"/>
                <w:sz w:val="20"/>
                <w:szCs w:val="20"/>
              </w:rPr>
              <w:t>1.starp-maksājums</w:t>
            </w:r>
          </w:p>
        </w:tc>
        <w:tc>
          <w:tcPr>
            <w:tcW w:w="2633" w:type="dxa"/>
            <w:vAlign w:val="center"/>
          </w:tcPr>
          <w:p w:rsidR="00074934" w:rsidRPr="00C27E9A" w:rsidRDefault="00074934" w:rsidP="00B55204">
            <w:pPr>
              <w:rPr>
                <w:rFonts w:ascii="Arial" w:hAnsi="Arial" w:cs="Arial"/>
                <w:sz w:val="20"/>
                <w:szCs w:val="20"/>
              </w:rPr>
            </w:pPr>
            <w:r w:rsidRPr="00C27E9A">
              <w:rPr>
                <w:rFonts w:ascii="Arial" w:hAnsi="Arial" w:cs="Arial"/>
                <w:sz w:val="20"/>
                <w:szCs w:val="20"/>
              </w:rPr>
              <w:t>Ir izstrādāts</w:t>
            </w:r>
          </w:p>
          <w:p w:rsidR="00074934" w:rsidRPr="00C27E9A" w:rsidRDefault="00074934" w:rsidP="00B55204">
            <w:pPr>
              <w:rPr>
                <w:rFonts w:ascii="Arial" w:hAnsi="Arial" w:cs="Arial"/>
                <w:sz w:val="20"/>
                <w:szCs w:val="20"/>
              </w:rPr>
            </w:pPr>
            <w:r w:rsidRPr="00C27E9A">
              <w:rPr>
                <w:rFonts w:ascii="Arial" w:hAnsi="Arial" w:cs="Arial"/>
                <w:sz w:val="20"/>
                <w:szCs w:val="20"/>
              </w:rPr>
              <w:t>tehniskais projekts</w:t>
            </w:r>
            <w:r w:rsidR="009F1847">
              <w:rPr>
                <w:rFonts w:ascii="Arial" w:hAnsi="Arial" w:cs="Arial"/>
                <w:sz w:val="20"/>
                <w:szCs w:val="20"/>
              </w:rPr>
              <w:t>, ir saņemts pozitīvs eksperta atzinums un projekts akceptēts būvvaldē</w:t>
            </w:r>
          </w:p>
        </w:tc>
        <w:tc>
          <w:tcPr>
            <w:tcW w:w="1440" w:type="dxa"/>
            <w:vAlign w:val="center"/>
          </w:tcPr>
          <w:p w:rsidR="00074934" w:rsidRPr="00C27E9A" w:rsidRDefault="00074934" w:rsidP="00B55204">
            <w:pPr>
              <w:rPr>
                <w:rFonts w:ascii="Arial" w:hAnsi="Arial" w:cs="Arial"/>
                <w:sz w:val="20"/>
                <w:szCs w:val="20"/>
                <w:highlight w:val="lightGray"/>
              </w:rPr>
            </w:pPr>
            <w:r w:rsidRPr="00C27E9A">
              <w:rPr>
                <w:rFonts w:ascii="Arial" w:hAnsi="Arial" w:cs="Arial"/>
                <w:sz w:val="20"/>
                <w:szCs w:val="20"/>
                <w:highlight w:val="lightGray"/>
              </w:rPr>
              <w:t>&lt;…&gt;</w:t>
            </w:r>
          </w:p>
        </w:tc>
        <w:tc>
          <w:tcPr>
            <w:tcW w:w="1260" w:type="dxa"/>
            <w:vAlign w:val="center"/>
          </w:tcPr>
          <w:p w:rsidR="00074934" w:rsidRPr="00C27E9A" w:rsidRDefault="00074934" w:rsidP="00B55204">
            <w:pPr>
              <w:rPr>
                <w:rFonts w:ascii="Arial" w:hAnsi="Arial" w:cs="Arial"/>
                <w:i/>
                <w:sz w:val="20"/>
                <w:szCs w:val="20"/>
                <w:highlight w:val="lightGray"/>
              </w:rPr>
            </w:pPr>
            <w:r w:rsidRPr="00C27E9A">
              <w:rPr>
                <w:rFonts w:ascii="Arial" w:hAnsi="Arial" w:cs="Arial"/>
                <w:sz w:val="20"/>
                <w:szCs w:val="20"/>
                <w:highlight w:val="lightGray"/>
              </w:rPr>
              <w:t>&lt;…&gt;</w:t>
            </w:r>
          </w:p>
        </w:tc>
        <w:tc>
          <w:tcPr>
            <w:tcW w:w="1620" w:type="dxa"/>
            <w:vAlign w:val="center"/>
          </w:tcPr>
          <w:p w:rsidR="00074934" w:rsidRPr="00C27E9A" w:rsidRDefault="00074934" w:rsidP="00B55204">
            <w:pPr>
              <w:rPr>
                <w:rFonts w:ascii="Arial" w:hAnsi="Arial" w:cs="Arial"/>
                <w:i/>
                <w:sz w:val="20"/>
                <w:szCs w:val="20"/>
                <w:highlight w:val="lightGray"/>
              </w:rPr>
            </w:pPr>
            <w:r w:rsidRPr="00C27E9A">
              <w:rPr>
                <w:rFonts w:ascii="Arial" w:hAnsi="Arial" w:cs="Arial"/>
                <w:sz w:val="20"/>
                <w:szCs w:val="20"/>
                <w:highlight w:val="lightGray"/>
              </w:rPr>
              <w:t>&lt;…&gt;</w:t>
            </w:r>
          </w:p>
        </w:tc>
      </w:tr>
      <w:tr w:rsidR="00074934" w:rsidRPr="00C27E9A" w:rsidTr="00B55204">
        <w:trPr>
          <w:trHeight w:val="945"/>
        </w:trPr>
        <w:tc>
          <w:tcPr>
            <w:tcW w:w="1800" w:type="dxa"/>
            <w:tcBorders>
              <w:bottom w:val="single" w:sz="4" w:space="0" w:color="auto"/>
            </w:tcBorders>
            <w:vAlign w:val="center"/>
          </w:tcPr>
          <w:p w:rsidR="00074934" w:rsidRPr="00C27E9A" w:rsidRDefault="00074934" w:rsidP="00B55204">
            <w:pPr>
              <w:ind w:left="72"/>
              <w:rPr>
                <w:rFonts w:ascii="Arial" w:hAnsi="Arial" w:cs="Arial"/>
                <w:sz w:val="20"/>
                <w:szCs w:val="20"/>
              </w:rPr>
            </w:pPr>
            <w:r w:rsidRPr="00C27E9A">
              <w:rPr>
                <w:rFonts w:ascii="Arial" w:hAnsi="Arial" w:cs="Arial"/>
                <w:sz w:val="20"/>
                <w:szCs w:val="20"/>
              </w:rPr>
              <w:t>Noslēguma maksājums</w:t>
            </w:r>
          </w:p>
        </w:tc>
        <w:tc>
          <w:tcPr>
            <w:tcW w:w="2633" w:type="dxa"/>
            <w:tcBorders>
              <w:bottom w:val="single" w:sz="4" w:space="0" w:color="auto"/>
            </w:tcBorders>
            <w:vAlign w:val="center"/>
          </w:tcPr>
          <w:p w:rsidR="00074934" w:rsidRPr="00C27E9A" w:rsidRDefault="00074934" w:rsidP="00B55204">
            <w:pPr>
              <w:rPr>
                <w:rFonts w:ascii="Arial" w:hAnsi="Arial" w:cs="Arial"/>
                <w:sz w:val="20"/>
                <w:szCs w:val="20"/>
                <w:highlight w:val="lightGray"/>
              </w:rPr>
            </w:pPr>
            <w:r w:rsidRPr="00C27E9A">
              <w:rPr>
                <w:rFonts w:ascii="Arial" w:hAnsi="Arial" w:cs="Arial"/>
                <w:sz w:val="20"/>
                <w:szCs w:val="20"/>
              </w:rPr>
              <w:t xml:space="preserve">Ir pabeigta  autoruzraudzība būvdarbu laikā, būve nodota ekspluatācijā </w:t>
            </w:r>
          </w:p>
        </w:tc>
        <w:tc>
          <w:tcPr>
            <w:tcW w:w="1440" w:type="dxa"/>
            <w:tcBorders>
              <w:bottom w:val="single" w:sz="4" w:space="0" w:color="auto"/>
            </w:tcBorders>
            <w:vAlign w:val="center"/>
          </w:tcPr>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&lt;…&gt;</w:t>
            </w:r>
          </w:p>
        </w:tc>
        <w:tc>
          <w:tcPr>
            <w:tcW w:w="1260" w:type="dxa"/>
            <w:tcBorders>
              <w:bottom w:val="single" w:sz="4" w:space="0" w:color="auto"/>
            </w:tcBorders>
            <w:vAlign w:val="center"/>
          </w:tcPr>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&lt;…&gt;</w:t>
            </w:r>
          </w:p>
        </w:tc>
        <w:tc>
          <w:tcPr>
            <w:tcW w:w="1620" w:type="dxa"/>
            <w:tcBorders>
              <w:bottom w:val="single" w:sz="4" w:space="0" w:color="auto"/>
            </w:tcBorders>
            <w:vAlign w:val="center"/>
          </w:tcPr>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&lt;…&gt;</w:t>
            </w:r>
          </w:p>
        </w:tc>
      </w:tr>
    </w:tbl>
    <w:p w:rsidR="00074934" w:rsidRPr="00C27E9A" w:rsidRDefault="00074934" w:rsidP="00074934">
      <w:pPr>
        <w:pStyle w:val="Rindkopa"/>
        <w:rPr>
          <w:rFonts w:cs="Arial"/>
        </w:rPr>
      </w:pPr>
    </w:p>
    <w:p w:rsidR="00074934" w:rsidRPr="00C27E9A" w:rsidRDefault="00074934" w:rsidP="00074934">
      <w:pPr>
        <w:pStyle w:val="Rindkopa"/>
        <w:rPr>
          <w:rFonts w:cs="Arial"/>
        </w:rPr>
      </w:pPr>
    </w:p>
    <w:p w:rsidR="00074934" w:rsidRPr="00C27E9A" w:rsidRDefault="00074934" w:rsidP="00074934">
      <w:pPr>
        <w:pStyle w:val="Apakpunkts"/>
        <w:rPr>
          <w:rFonts w:cs="Arial"/>
          <w:b w:val="0"/>
        </w:rPr>
      </w:pPr>
      <w:r w:rsidRPr="00C27E9A">
        <w:rPr>
          <w:rFonts w:cs="Arial"/>
          <w:b w:val="0"/>
        </w:rPr>
        <w:t xml:space="preserve">Rekvizīti maksājumu veikšanai Izpildītājam: </w:t>
      </w:r>
    </w:p>
    <w:p w:rsidR="00074934" w:rsidRPr="00C27E9A" w:rsidRDefault="00074934" w:rsidP="00074934">
      <w:pPr>
        <w:pStyle w:val="Rindkopa"/>
        <w:rPr>
          <w:rFonts w:cs="Arial"/>
          <w:b/>
          <w:bCs/>
        </w:rPr>
      </w:pPr>
      <w:r w:rsidRPr="00C27E9A">
        <w:rPr>
          <w:rFonts w:cs="Arial"/>
          <w:highlight w:val="lightGray"/>
        </w:rPr>
        <w:t>&lt;rekvizīti maksājumu veikšanai&gt;</w:t>
      </w:r>
      <w:r w:rsidRPr="00C27E9A">
        <w:rPr>
          <w:rFonts w:cs="Arial"/>
        </w:rPr>
        <w:t>.</w:t>
      </w:r>
    </w:p>
    <w:p w:rsidR="00074934" w:rsidRPr="00C27E9A" w:rsidRDefault="00074934" w:rsidP="00074934">
      <w:pPr>
        <w:jc w:val="both"/>
        <w:rPr>
          <w:rFonts w:ascii="Arial" w:hAnsi="Arial" w:cs="Arial"/>
          <w:b/>
          <w:bCs/>
          <w:sz w:val="20"/>
          <w:szCs w:val="20"/>
        </w:rPr>
      </w:pPr>
    </w:p>
    <w:p w:rsidR="00074934" w:rsidRPr="00C27E9A" w:rsidRDefault="00074934" w:rsidP="00074934">
      <w:pPr>
        <w:pStyle w:val="Punkts"/>
        <w:rPr>
          <w:rFonts w:cs="Arial"/>
        </w:rPr>
      </w:pPr>
      <w:r w:rsidRPr="00C27E9A">
        <w:rPr>
          <w:rFonts w:cs="Arial"/>
        </w:rPr>
        <w:t>Pakalpojuma sniegšanas termiņš</w:t>
      </w:r>
    </w:p>
    <w:p w:rsidR="00074934" w:rsidRPr="00C27E9A" w:rsidRDefault="00074934" w:rsidP="00074934">
      <w:pPr>
        <w:pStyle w:val="Apakpunkts"/>
        <w:jc w:val="both"/>
        <w:rPr>
          <w:rFonts w:cs="Arial"/>
          <w:b w:val="0"/>
        </w:rPr>
      </w:pPr>
      <w:r w:rsidRPr="00C27E9A">
        <w:rPr>
          <w:rFonts w:cs="Arial"/>
          <w:b w:val="0"/>
        </w:rPr>
        <w:t xml:space="preserve">Pakalpojuma sniegšanu Izpildītājs uzsāk 5 dienu laikā no </w:t>
      </w:r>
      <w:smartTag w:uri="schemas-tilde-lv/tildestengine" w:element="veidnes">
        <w:smartTagPr>
          <w:attr w:name="text" w:val="līguma"/>
          <w:attr w:name="id" w:val="-1"/>
          <w:attr w:name="baseform" w:val="līgum|s"/>
        </w:smartTagPr>
        <w:r w:rsidRPr="00C27E9A">
          <w:rPr>
            <w:rFonts w:cs="Arial"/>
            <w:b w:val="0"/>
          </w:rPr>
          <w:t>Līguma</w:t>
        </w:r>
      </w:smartTag>
      <w:r w:rsidRPr="00C27E9A">
        <w:rPr>
          <w:rFonts w:cs="Arial"/>
          <w:b w:val="0"/>
        </w:rPr>
        <w:t xml:space="preserve"> noslēgšanas dienas. </w:t>
      </w:r>
    </w:p>
    <w:p w:rsidR="00074934" w:rsidRPr="00C27E9A" w:rsidRDefault="00074934" w:rsidP="00074934">
      <w:pPr>
        <w:pStyle w:val="Apakpunkts"/>
        <w:numPr>
          <w:ilvl w:val="0"/>
          <w:numId w:val="0"/>
        </w:numPr>
        <w:jc w:val="both"/>
        <w:rPr>
          <w:rFonts w:cs="Arial"/>
          <w:b w:val="0"/>
        </w:rPr>
      </w:pPr>
    </w:p>
    <w:p w:rsidR="00074934" w:rsidRPr="00C27E9A" w:rsidRDefault="00074934" w:rsidP="00074934">
      <w:pPr>
        <w:pStyle w:val="Apakpunkts"/>
        <w:jc w:val="both"/>
        <w:rPr>
          <w:rFonts w:cs="Arial"/>
          <w:b w:val="0"/>
        </w:rPr>
      </w:pPr>
      <w:r w:rsidRPr="00C27E9A">
        <w:rPr>
          <w:rFonts w:cs="Arial"/>
          <w:b w:val="0"/>
        </w:rPr>
        <w:t xml:space="preserve">Pakalpojuma daļas Izpildītājs sniedz </w:t>
      </w:r>
      <w:smartTag w:uri="schemas-tilde-lv/tildestengine" w:element="veidnes">
        <w:smartTagPr>
          <w:attr w:name="baseform" w:val="līgum|s"/>
          <w:attr w:name="id" w:val="-1"/>
          <w:attr w:name="text" w:val="Līgumā"/>
        </w:smartTagPr>
        <w:r w:rsidRPr="00C27E9A">
          <w:rPr>
            <w:rFonts w:cs="Arial"/>
            <w:b w:val="0"/>
          </w:rPr>
          <w:t>Līgumā</w:t>
        </w:r>
      </w:smartTag>
      <w:r w:rsidRPr="00C27E9A">
        <w:rPr>
          <w:rFonts w:cs="Arial"/>
          <w:b w:val="0"/>
        </w:rPr>
        <w:t xml:space="preserve"> noteiktajos termiņos. </w:t>
      </w:r>
    </w:p>
    <w:p w:rsidR="00074934" w:rsidRPr="00C27E9A" w:rsidRDefault="00074934" w:rsidP="00074934">
      <w:pPr>
        <w:pStyle w:val="Apakpunkts"/>
        <w:numPr>
          <w:ilvl w:val="0"/>
          <w:numId w:val="0"/>
        </w:numPr>
        <w:jc w:val="both"/>
        <w:rPr>
          <w:rFonts w:cs="Arial"/>
          <w:b w:val="0"/>
        </w:rPr>
      </w:pPr>
    </w:p>
    <w:p w:rsidR="00074934" w:rsidRPr="00C27E9A" w:rsidRDefault="00074934" w:rsidP="00074934">
      <w:pPr>
        <w:pStyle w:val="Apakpunkts"/>
        <w:jc w:val="both"/>
        <w:rPr>
          <w:rFonts w:cs="Arial"/>
          <w:b w:val="0"/>
        </w:rPr>
      </w:pPr>
      <w:r w:rsidRPr="00C27E9A">
        <w:rPr>
          <w:rFonts w:cs="Arial"/>
          <w:b w:val="0"/>
        </w:rPr>
        <w:t xml:space="preserve">Pakalpojumu Izpildītājs sniedz šādos termiņos: tehniskā projekta izstrāde jāpabeidz, projekta risinājumi jāsaskaņo ar Pasūtītāju, jāsaņem </w:t>
      </w:r>
      <w:r w:rsidRPr="00C27E9A">
        <w:rPr>
          <w:rFonts w:cs="Arial"/>
          <w:b w:val="0"/>
          <w:szCs w:val="20"/>
        </w:rPr>
        <w:t>pozitīvs neatkarīga eksperta atzinums un būvprojekts jāakceptē būvvaldē</w:t>
      </w:r>
      <w:r w:rsidRPr="00C27E9A">
        <w:rPr>
          <w:rFonts w:cs="Arial"/>
          <w:b w:val="0"/>
        </w:rPr>
        <w:t xml:space="preserve"> </w:t>
      </w:r>
      <w:r w:rsidR="005E0E89">
        <w:rPr>
          <w:rFonts w:cs="Arial"/>
          <w:b w:val="0"/>
        </w:rPr>
        <w:t>4</w:t>
      </w:r>
      <w:r w:rsidRPr="00C27E9A">
        <w:rPr>
          <w:rFonts w:cs="Arial"/>
          <w:b w:val="0"/>
        </w:rPr>
        <w:t xml:space="preserve"> mēnešu laikā no līguma uzsākšanas. Autoruzraudzība ir jāveic visā būvdarbu laikā, līdz būves nodošanai ekspluatācijā.</w:t>
      </w:r>
    </w:p>
    <w:p w:rsidR="00074934" w:rsidRPr="00C27E9A" w:rsidRDefault="00074934" w:rsidP="00074934">
      <w:pPr>
        <w:pStyle w:val="Rindkopa"/>
        <w:rPr>
          <w:rFonts w:cs="Arial"/>
        </w:rPr>
      </w:pPr>
    </w:p>
    <w:p w:rsidR="00074934" w:rsidRPr="00C27E9A" w:rsidRDefault="00074934" w:rsidP="00074934">
      <w:pPr>
        <w:pStyle w:val="Apakpunkts"/>
        <w:numPr>
          <w:ilvl w:val="0"/>
          <w:numId w:val="0"/>
        </w:numPr>
        <w:jc w:val="both"/>
        <w:rPr>
          <w:rFonts w:cs="Arial"/>
          <w:b w:val="0"/>
        </w:rPr>
      </w:pPr>
    </w:p>
    <w:p w:rsidR="00074934" w:rsidRPr="00C27E9A" w:rsidRDefault="00074934" w:rsidP="00074934">
      <w:pPr>
        <w:pStyle w:val="Apakpunkts"/>
        <w:numPr>
          <w:ilvl w:val="0"/>
          <w:numId w:val="0"/>
        </w:numPr>
        <w:rPr>
          <w:rFonts w:cs="Arial"/>
        </w:rPr>
      </w:pPr>
    </w:p>
    <w:p w:rsidR="00074934" w:rsidRPr="00C27E9A" w:rsidRDefault="00074934" w:rsidP="00074934">
      <w:pPr>
        <w:pStyle w:val="Punkts"/>
        <w:rPr>
          <w:rFonts w:cs="Arial"/>
        </w:rPr>
      </w:pPr>
      <w:r w:rsidRPr="00C27E9A">
        <w:rPr>
          <w:rFonts w:cs="Arial"/>
        </w:rPr>
        <w:t>Citi noteikumi, kas papildina vai groza Vispārīgos noteikumus</w:t>
      </w:r>
    </w:p>
    <w:p w:rsidR="00074934" w:rsidRPr="00C27E9A" w:rsidRDefault="00074934" w:rsidP="00074934">
      <w:pPr>
        <w:pStyle w:val="Rindkopa"/>
        <w:rPr>
          <w:rFonts w:cs="Arial"/>
          <w:szCs w:val="20"/>
        </w:rPr>
      </w:pPr>
      <w:r w:rsidRPr="00C27E9A">
        <w:rPr>
          <w:rFonts w:cs="Arial"/>
          <w:szCs w:val="20"/>
        </w:rPr>
        <w:t xml:space="preserve">Šie noteikumi papildina vai groza attiecīgos Vispārīgo noteikumu punktus: </w:t>
      </w:r>
    </w:p>
    <w:p w:rsidR="00074934" w:rsidRPr="00C27E9A" w:rsidRDefault="00074934" w:rsidP="00074934">
      <w:pPr>
        <w:pStyle w:val="Apakpunkts"/>
        <w:jc w:val="both"/>
        <w:rPr>
          <w:rFonts w:cs="Arial"/>
          <w:szCs w:val="20"/>
        </w:rPr>
      </w:pPr>
      <w:r w:rsidRPr="00C27E9A">
        <w:rPr>
          <w:rFonts w:cs="Arial"/>
          <w:b w:val="0"/>
          <w:bCs/>
          <w:szCs w:val="20"/>
        </w:rPr>
        <w:t>Vispārīgo noteikumu 12.punkts „Starpzi</w:t>
      </w:r>
      <w:r w:rsidRPr="00C27E9A">
        <w:rPr>
          <w:rFonts w:cs="Arial"/>
          <w:b w:val="0"/>
          <w:szCs w:val="20"/>
        </w:rPr>
        <w:t>ņ</w:t>
      </w:r>
      <w:r w:rsidRPr="00C27E9A">
        <w:rPr>
          <w:rFonts w:cs="Arial"/>
          <w:b w:val="0"/>
          <w:bCs/>
          <w:szCs w:val="20"/>
        </w:rPr>
        <w:t>ojumi un nosl</w:t>
      </w:r>
      <w:r w:rsidRPr="00C27E9A">
        <w:rPr>
          <w:rFonts w:cs="Arial"/>
          <w:b w:val="0"/>
          <w:szCs w:val="20"/>
        </w:rPr>
        <w:t>ē</w:t>
      </w:r>
      <w:r w:rsidRPr="00C27E9A">
        <w:rPr>
          <w:rFonts w:cs="Arial"/>
          <w:b w:val="0"/>
          <w:bCs/>
          <w:szCs w:val="20"/>
        </w:rPr>
        <w:t>guma zi</w:t>
      </w:r>
      <w:r w:rsidRPr="00C27E9A">
        <w:rPr>
          <w:rFonts w:cs="Arial"/>
          <w:b w:val="0"/>
          <w:szCs w:val="20"/>
        </w:rPr>
        <w:t>ņ</w:t>
      </w:r>
      <w:r w:rsidRPr="00C27E9A">
        <w:rPr>
          <w:rFonts w:cs="Arial"/>
          <w:b w:val="0"/>
          <w:bCs/>
          <w:szCs w:val="20"/>
        </w:rPr>
        <w:t xml:space="preserve">ojums” tiek dzēsts. </w:t>
      </w:r>
    </w:p>
    <w:p w:rsidR="00074934" w:rsidRPr="00C27E9A" w:rsidRDefault="00074934" w:rsidP="00074934">
      <w:pPr>
        <w:pStyle w:val="Apakpunkts"/>
        <w:numPr>
          <w:ilvl w:val="0"/>
          <w:numId w:val="0"/>
        </w:numPr>
        <w:ind w:left="851"/>
        <w:jc w:val="both"/>
        <w:rPr>
          <w:rFonts w:cs="Arial"/>
          <w:szCs w:val="20"/>
        </w:rPr>
      </w:pPr>
    </w:p>
    <w:p w:rsidR="00074934" w:rsidRPr="00C27E9A" w:rsidRDefault="00074934" w:rsidP="00074934">
      <w:pPr>
        <w:pStyle w:val="Apakpunkts"/>
        <w:jc w:val="both"/>
        <w:rPr>
          <w:rFonts w:cs="Arial"/>
          <w:b w:val="0"/>
          <w:szCs w:val="20"/>
        </w:rPr>
      </w:pPr>
      <w:r w:rsidRPr="00C27E9A">
        <w:rPr>
          <w:rFonts w:cs="Arial"/>
          <w:b w:val="0"/>
          <w:szCs w:val="20"/>
        </w:rPr>
        <w:t xml:space="preserve">Vispārīgo noteikumu 13.3. punkta c) apakšpunktu dzēst un 13.3. punkta pēdējo rindkopu izteikt šādā redakcijā: </w:t>
      </w:r>
    </w:p>
    <w:p w:rsidR="00074934" w:rsidRPr="00C27E9A" w:rsidRDefault="00074934" w:rsidP="00074934">
      <w:pPr>
        <w:autoSpaceDE w:val="0"/>
        <w:autoSpaceDN w:val="0"/>
        <w:adjustRightInd w:val="0"/>
        <w:ind w:left="1440"/>
        <w:rPr>
          <w:rFonts w:ascii="Arial" w:hAnsi="Arial" w:cs="Arial"/>
          <w:sz w:val="20"/>
          <w:szCs w:val="20"/>
        </w:rPr>
      </w:pPr>
      <w:r w:rsidRPr="00C27E9A">
        <w:rPr>
          <w:rFonts w:ascii="Arial" w:hAnsi="Arial" w:cs="Arial"/>
          <w:sz w:val="20"/>
          <w:szCs w:val="20"/>
        </w:rPr>
        <w:t>Pasūtītājs iesniegtos projektus un dokumentus neapstiprina, norādot uz Pakalpojuma, tā daļas izpildes trūkumiem.</w:t>
      </w:r>
    </w:p>
    <w:p w:rsidR="00074934" w:rsidRPr="00C27E9A" w:rsidRDefault="00074934" w:rsidP="00074934">
      <w:pPr>
        <w:autoSpaceDE w:val="0"/>
        <w:autoSpaceDN w:val="0"/>
        <w:adjustRightInd w:val="0"/>
        <w:ind w:left="1440"/>
        <w:rPr>
          <w:rFonts w:ascii="Arial" w:hAnsi="Arial" w:cs="Arial"/>
          <w:sz w:val="20"/>
          <w:szCs w:val="20"/>
        </w:rPr>
      </w:pPr>
    </w:p>
    <w:p w:rsidR="00074934" w:rsidRPr="00C27E9A" w:rsidRDefault="00074934" w:rsidP="00074934">
      <w:pPr>
        <w:pStyle w:val="Apakpunkts"/>
        <w:jc w:val="both"/>
        <w:rPr>
          <w:rFonts w:cs="Arial"/>
          <w:b w:val="0"/>
          <w:szCs w:val="20"/>
        </w:rPr>
      </w:pPr>
      <w:r w:rsidRPr="00C27E9A">
        <w:rPr>
          <w:rFonts w:cs="Arial"/>
          <w:szCs w:val="20"/>
        </w:rPr>
        <w:t xml:space="preserve"> </w:t>
      </w:r>
      <w:r w:rsidRPr="00C27E9A">
        <w:rPr>
          <w:rFonts w:cs="Arial"/>
          <w:b w:val="0"/>
          <w:szCs w:val="20"/>
        </w:rPr>
        <w:t>Vispārīgo noteikumu 13.4. punktu izteikt šādā redakcijā:</w:t>
      </w:r>
    </w:p>
    <w:p w:rsidR="00074934" w:rsidRPr="00C27E9A" w:rsidRDefault="00074934" w:rsidP="00074934">
      <w:pPr>
        <w:pStyle w:val="Apakpunkts"/>
        <w:numPr>
          <w:ilvl w:val="0"/>
          <w:numId w:val="0"/>
        </w:numPr>
        <w:ind w:left="1440"/>
        <w:jc w:val="both"/>
        <w:rPr>
          <w:rFonts w:cs="Arial"/>
          <w:b w:val="0"/>
          <w:szCs w:val="20"/>
        </w:rPr>
      </w:pPr>
      <w:r w:rsidRPr="00C27E9A">
        <w:rPr>
          <w:rFonts w:cs="Arial"/>
          <w:b w:val="0"/>
          <w:szCs w:val="20"/>
        </w:rPr>
        <w:t>Pēc Pasūtītāja norādīto trūkumu novēršanas, Izpildītājs iesniedz projektus vai citus dokumentus atkārtoti.</w:t>
      </w:r>
    </w:p>
    <w:p w:rsidR="00074934" w:rsidRPr="00C27E9A" w:rsidRDefault="00074934" w:rsidP="00074934">
      <w:pPr>
        <w:pStyle w:val="Apakpunkts"/>
        <w:numPr>
          <w:ilvl w:val="0"/>
          <w:numId w:val="0"/>
        </w:numPr>
        <w:ind w:left="1440"/>
        <w:jc w:val="both"/>
        <w:rPr>
          <w:rFonts w:cs="Arial"/>
          <w:b w:val="0"/>
          <w:szCs w:val="20"/>
        </w:rPr>
      </w:pPr>
    </w:p>
    <w:p w:rsidR="00074934" w:rsidRPr="00C27E9A" w:rsidRDefault="00074934" w:rsidP="00074934">
      <w:pPr>
        <w:pStyle w:val="Apakpunkts"/>
        <w:jc w:val="both"/>
        <w:rPr>
          <w:rFonts w:cs="Arial"/>
          <w:szCs w:val="20"/>
        </w:rPr>
      </w:pPr>
      <w:r w:rsidRPr="00C27E9A">
        <w:rPr>
          <w:rFonts w:cs="Arial"/>
          <w:b w:val="0"/>
          <w:szCs w:val="20"/>
        </w:rPr>
        <w:t>Vispārīgo noteikumu 16.3. punkta a) apakšpunktu dzēst.</w:t>
      </w:r>
    </w:p>
    <w:p w:rsidR="00074934" w:rsidRPr="00C27E9A" w:rsidRDefault="00074934" w:rsidP="00074934">
      <w:pPr>
        <w:pStyle w:val="Apakpunkts"/>
        <w:numPr>
          <w:ilvl w:val="0"/>
          <w:numId w:val="0"/>
        </w:numPr>
        <w:ind w:left="851"/>
        <w:jc w:val="both"/>
        <w:rPr>
          <w:rFonts w:cs="Arial"/>
        </w:rPr>
      </w:pPr>
    </w:p>
    <w:p w:rsidR="00074934" w:rsidRPr="00C27E9A" w:rsidRDefault="00074934" w:rsidP="00074934">
      <w:pPr>
        <w:pStyle w:val="Rindkopa"/>
        <w:rPr>
          <w:rFonts w:cs="Arial"/>
        </w:rPr>
      </w:pPr>
    </w:p>
    <w:p w:rsidR="00074934" w:rsidRPr="00C27E9A" w:rsidRDefault="00074934" w:rsidP="00074934">
      <w:pPr>
        <w:pStyle w:val="Punkts"/>
        <w:rPr>
          <w:rFonts w:cs="Arial"/>
          <w:b w:val="0"/>
        </w:rPr>
      </w:pPr>
      <w:r w:rsidRPr="00C27E9A">
        <w:rPr>
          <w:rFonts w:cs="Arial"/>
          <w:b w:val="0"/>
        </w:rPr>
        <w:t>Līgums sastādīts divos eksemplāros, no kuriem viens glabājas pie Pasūtītāja, otrs -pie Izpildītāja. Līgums stājas spēkā dienā, kad to ir parakstījušas Puses.</w:t>
      </w:r>
    </w:p>
    <w:p w:rsidR="00074934" w:rsidRPr="00C27E9A" w:rsidRDefault="00074934" w:rsidP="00074934">
      <w:pPr>
        <w:pStyle w:val="Rindkopa"/>
        <w:rPr>
          <w:rFonts w:cs="Arial"/>
        </w:rPr>
      </w:pPr>
    </w:p>
    <w:p w:rsidR="00074934" w:rsidRPr="00C27E9A" w:rsidRDefault="00074934" w:rsidP="00074934">
      <w:pPr>
        <w:rPr>
          <w:rFonts w:ascii="Arial" w:hAnsi="Arial" w:cs="Arial"/>
        </w:rPr>
      </w:pPr>
    </w:p>
    <w:tbl>
      <w:tblPr>
        <w:tblW w:w="8388" w:type="dxa"/>
        <w:tblLook w:val="0000"/>
      </w:tblPr>
      <w:tblGrid>
        <w:gridCol w:w="4248"/>
        <w:gridCol w:w="4140"/>
      </w:tblGrid>
      <w:tr w:rsidR="00074934" w:rsidRPr="00C27E9A" w:rsidTr="00B55204">
        <w:tc>
          <w:tcPr>
            <w:tcW w:w="4248" w:type="dxa"/>
          </w:tcPr>
          <w:p w:rsidR="00074934" w:rsidRPr="00C27E9A" w:rsidRDefault="00074934" w:rsidP="00B55204">
            <w:pPr>
              <w:rPr>
                <w:rFonts w:ascii="Arial" w:hAnsi="Arial" w:cs="Arial"/>
                <w:b/>
                <w:sz w:val="20"/>
                <w:szCs w:val="20"/>
              </w:rPr>
            </w:pPr>
            <w:r w:rsidRPr="00C27E9A">
              <w:rPr>
                <w:rFonts w:ascii="Arial" w:hAnsi="Arial" w:cs="Arial"/>
                <w:b/>
                <w:sz w:val="20"/>
                <w:szCs w:val="20"/>
              </w:rPr>
              <w:lastRenderedPageBreak/>
              <w:t>Izpildītājs:</w:t>
            </w:r>
          </w:p>
        </w:tc>
        <w:tc>
          <w:tcPr>
            <w:tcW w:w="4140" w:type="dxa"/>
          </w:tcPr>
          <w:p w:rsidR="00074934" w:rsidRPr="00C27E9A" w:rsidRDefault="00074934" w:rsidP="00B55204">
            <w:pPr>
              <w:rPr>
                <w:rFonts w:ascii="Arial" w:hAnsi="Arial" w:cs="Arial"/>
                <w:b/>
                <w:sz w:val="20"/>
                <w:szCs w:val="20"/>
              </w:rPr>
            </w:pPr>
            <w:r w:rsidRPr="00C27E9A">
              <w:rPr>
                <w:rFonts w:ascii="Arial" w:hAnsi="Arial" w:cs="Arial"/>
                <w:b/>
                <w:sz w:val="20"/>
                <w:szCs w:val="20"/>
              </w:rPr>
              <w:t>Pasūtītājs:</w:t>
            </w:r>
          </w:p>
        </w:tc>
      </w:tr>
      <w:tr w:rsidR="00074934" w:rsidRPr="00C27E9A" w:rsidTr="00B55204">
        <w:tc>
          <w:tcPr>
            <w:tcW w:w="4248" w:type="dxa"/>
          </w:tcPr>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&lt;Izpildītāja nosaukums&gt;</w:t>
            </w:r>
          </w:p>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&lt;paraksta tiesīgās personas amats, vārds un uzvārds&gt;</w:t>
            </w:r>
          </w:p>
        </w:tc>
        <w:tc>
          <w:tcPr>
            <w:tcW w:w="4140" w:type="dxa"/>
          </w:tcPr>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&lt;Pasūtītāja nosaukums&gt;</w:t>
            </w:r>
          </w:p>
          <w:p w:rsidR="00074934" w:rsidRPr="00C27E9A" w:rsidRDefault="00074934" w:rsidP="00B55204">
            <w:pPr>
              <w:rPr>
                <w:rFonts w:ascii="Arial" w:hAnsi="Arial" w:cs="Arial"/>
                <w:sz w:val="20"/>
                <w:szCs w:val="20"/>
              </w:rPr>
            </w:pPr>
            <w:r w:rsidRPr="00C27E9A">
              <w:rPr>
                <w:rFonts w:ascii="Arial" w:hAnsi="Arial" w:cs="Arial"/>
                <w:sz w:val="20"/>
                <w:szCs w:val="20"/>
                <w:highlight w:val="lightGray"/>
              </w:rPr>
              <w:t>&lt;paraksta tiesīgās personas amats, vārds un uzvārds&gt;</w:t>
            </w:r>
          </w:p>
        </w:tc>
      </w:tr>
      <w:tr w:rsidR="00074934" w:rsidRPr="00C27E9A" w:rsidTr="00B55204">
        <w:tc>
          <w:tcPr>
            <w:tcW w:w="4248" w:type="dxa"/>
          </w:tcPr>
          <w:p w:rsidR="00074934" w:rsidRPr="00C27E9A" w:rsidRDefault="00074934" w:rsidP="00B55204">
            <w:pPr>
              <w:rPr>
                <w:rFonts w:ascii="Arial" w:hAnsi="Arial" w:cs="Arial"/>
                <w:sz w:val="20"/>
                <w:szCs w:val="20"/>
              </w:rPr>
            </w:pPr>
          </w:p>
          <w:p w:rsidR="00074934" w:rsidRPr="00C27E9A" w:rsidRDefault="00074934" w:rsidP="00B55204">
            <w:pPr>
              <w:rPr>
                <w:rFonts w:ascii="Arial" w:hAnsi="Arial" w:cs="Arial"/>
                <w:sz w:val="20"/>
                <w:szCs w:val="20"/>
              </w:rPr>
            </w:pPr>
            <w:r w:rsidRPr="00C27E9A">
              <w:rPr>
                <w:rFonts w:ascii="Arial" w:hAnsi="Arial" w:cs="Arial"/>
                <w:sz w:val="20"/>
                <w:szCs w:val="20"/>
              </w:rPr>
              <w:t>_________________________________</w:t>
            </w:r>
            <w:r w:rsidRPr="00C27E9A">
              <w:rPr>
                <w:rFonts w:ascii="Arial" w:hAnsi="Arial" w:cs="Arial"/>
                <w:sz w:val="20"/>
                <w:szCs w:val="20"/>
              </w:rPr>
              <w:br/>
              <w:t>Parakstīšanas vieta un datums</w:t>
            </w:r>
          </w:p>
        </w:tc>
        <w:tc>
          <w:tcPr>
            <w:tcW w:w="4140" w:type="dxa"/>
          </w:tcPr>
          <w:p w:rsidR="00074934" w:rsidRPr="00C27E9A" w:rsidRDefault="00074934" w:rsidP="00B55204">
            <w:pPr>
              <w:rPr>
                <w:rFonts w:ascii="Arial" w:hAnsi="Arial" w:cs="Arial"/>
                <w:sz w:val="20"/>
                <w:szCs w:val="20"/>
              </w:rPr>
            </w:pPr>
          </w:p>
          <w:p w:rsidR="00074934" w:rsidRPr="00C27E9A" w:rsidRDefault="00074934" w:rsidP="00B55204">
            <w:pPr>
              <w:rPr>
                <w:rFonts w:ascii="Arial" w:hAnsi="Arial" w:cs="Arial"/>
                <w:sz w:val="20"/>
                <w:szCs w:val="20"/>
              </w:rPr>
            </w:pPr>
            <w:r w:rsidRPr="00C27E9A">
              <w:rPr>
                <w:rFonts w:ascii="Arial" w:hAnsi="Arial" w:cs="Arial"/>
                <w:sz w:val="20"/>
                <w:szCs w:val="20"/>
              </w:rPr>
              <w:t>_________________________________</w:t>
            </w:r>
            <w:r w:rsidRPr="00C27E9A">
              <w:rPr>
                <w:rFonts w:ascii="Arial" w:hAnsi="Arial" w:cs="Arial"/>
                <w:sz w:val="20"/>
                <w:szCs w:val="20"/>
              </w:rPr>
              <w:br/>
              <w:t>Parakstīšanas vieta un datums</w:t>
            </w:r>
          </w:p>
        </w:tc>
      </w:tr>
    </w:tbl>
    <w:p w:rsidR="00224B76" w:rsidRPr="00F23522" w:rsidRDefault="00224B76" w:rsidP="00224B76">
      <w:pPr>
        <w:pStyle w:val="nDaa"/>
        <w:jc w:val="left"/>
        <w:rPr>
          <w:szCs w:val="20"/>
          <w:highlight w:val="yellow"/>
        </w:rPr>
      </w:pPr>
      <w:r w:rsidRPr="00F23522">
        <w:rPr>
          <w:highlight w:val="yellow"/>
        </w:rPr>
        <w:br w:type="page"/>
      </w:r>
    </w:p>
    <w:p w:rsidR="00224B76" w:rsidRPr="00F23522" w:rsidRDefault="00224B76" w:rsidP="00224B76">
      <w:pPr>
        <w:pStyle w:val="nDaa"/>
        <w:rPr>
          <w:szCs w:val="20"/>
          <w:highlight w:val="yellow"/>
        </w:rPr>
      </w:pPr>
    </w:p>
    <w:p w:rsidR="00224B76" w:rsidRPr="00F23522" w:rsidRDefault="00224B76" w:rsidP="00224B76">
      <w:pPr>
        <w:pStyle w:val="nDaa"/>
        <w:rPr>
          <w:szCs w:val="20"/>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3B6328" w:rsidRPr="00F23522" w:rsidRDefault="003B6328" w:rsidP="0009738E">
      <w:pPr>
        <w:pStyle w:val="Apakpunkts"/>
        <w:numPr>
          <w:ilvl w:val="0"/>
          <w:numId w:val="0"/>
        </w:numPr>
        <w:ind w:left="851" w:hanging="851"/>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F23522" w:rsidRDefault="005F1730" w:rsidP="0009738E">
      <w:pPr>
        <w:pStyle w:val="Punkts"/>
        <w:numPr>
          <w:ilvl w:val="0"/>
          <w:numId w:val="0"/>
        </w:numPr>
        <w:jc w:val="center"/>
        <w:rPr>
          <w:highlight w:val="yellow"/>
        </w:rPr>
      </w:pPr>
    </w:p>
    <w:p w:rsidR="005F1730" w:rsidRPr="00260283" w:rsidRDefault="005F1730" w:rsidP="0009738E">
      <w:pPr>
        <w:pStyle w:val="Punkts"/>
        <w:numPr>
          <w:ilvl w:val="0"/>
          <w:numId w:val="0"/>
        </w:numPr>
        <w:jc w:val="center"/>
      </w:pPr>
    </w:p>
    <w:p w:rsidR="005F1730" w:rsidRPr="00260283" w:rsidRDefault="005F1730" w:rsidP="0009738E">
      <w:pPr>
        <w:pStyle w:val="Punkts"/>
        <w:numPr>
          <w:ilvl w:val="0"/>
          <w:numId w:val="0"/>
        </w:numPr>
        <w:jc w:val="center"/>
      </w:pPr>
    </w:p>
    <w:p w:rsidR="005F1730" w:rsidRPr="00260283" w:rsidRDefault="005F1730" w:rsidP="0009738E">
      <w:pPr>
        <w:pStyle w:val="Punkts"/>
        <w:numPr>
          <w:ilvl w:val="0"/>
          <w:numId w:val="0"/>
        </w:numPr>
        <w:jc w:val="center"/>
      </w:pPr>
    </w:p>
    <w:p w:rsidR="00AD641D" w:rsidRPr="00260283" w:rsidRDefault="002C7D18" w:rsidP="0009738E">
      <w:pPr>
        <w:pStyle w:val="Punkts"/>
        <w:numPr>
          <w:ilvl w:val="0"/>
          <w:numId w:val="0"/>
        </w:numPr>
        <w:jc w:val="center"/>
      </w:pPr>
      <w:bookmarkStart w:id="86" w:name="_Toc344384498"/>
      <w:r w:rsidRPr="00260283">
        <w:t xml:space="preserve">D </w:t>
      </w:r>
      <w:r w:rsidR="0018720A" w:rsidRPr="00260283">
        <w:t>pielikums: Veidnes piedāvājuma sagatavošanai</w:t>
      </w:r>
      <w:bookmarkEnd w:id="86"/>
    </w:p>
    <w:p w:rsidR="00AD641D" w:rsidRPr="00260283" w:rsidRDefault="00AD641D" w:rsidP="0009738E">
      <w:pPr>
        <w:pStyle w:val="Punkts"/>
        <w:numPr>
          <w:ilvl w:val="0"/>
          <w:numId w:val="0"/>
        </w:numPr>
        <w:jc w:val="right"/>
      </w:pPr>
      <w:r w:rsidRPr="00F23522">
        <w:rPr>
          <w:highlight w:val="yellow"/>
        </w:rPr>
        <w:br w:type="page"/>
      </w:r>
      <w:bookmarkStart w:id="87" w:name="_Toc344384499"/>
      <w:r w:rsidR="002C7D18" w:rsidRPr="00260283">
        <w:lastRenderedPageBreak/>
        <w:t>D</w:t>
      </w:r>
      <w:r w:rsidR="00CB35A4" w:rsidRPr="00260283">
        <w:t>1</w:t>
      </w:r>
      <w:r w:rsidR="002C7D18" w:rsidRPr="00260283">
        <w:t xml:space="preserve"> </w:t>
      </w:r>
      <w:r w:rsidR="00CB35A4" w:rsidRPr="00260283">
        <w:t xml:space="preserve">pielikums: </w:t>
      </w:r>
      <w:r w:rsidR="0018720A" w:rsidRPr="00260283">
        <w:t xml:space="preserve">Pieteikuma dalībai </w:t>
      </w:r>
      <w:r w:rsidR="003B6328" w:rsidRPr="00260283">
        <w:t>iepirkuma procedūrā</w:t>
      </w:r>
      <w:r w:rsidR="0018720A" w:rsidRPr="00260283">
        <w:t xml:space="preserve"> veidne</w:t>
      </w:r>
      <w:bookmarkEnd w:id="87"/>
    </w:p>
    <w:p w:rsidR="003B6328" w:rsidRPr="00260283" w:rsidRDefault="003B6328" w:rsidP="0009738E">
      <w:pPr>
        <w:pStyle w:val="Apakpunkts"/>
        <w:numPr>
          <w:ilvl w:val="0"/>
          <w:numId w:val="0"/>
        </w:numPr>
      </w:pPr>
    </w:p>
    <w:p w:rsidR="003B6328" w:rsidRPr="00260283" w:rsidRDefault="003B6328" w:rsidP="0009738E">
      <w:pPr>
        <w:pStyle w:val="Apakpunkts"/>
        <w:numPr>
          <w:ilvl w:val="0"/>
          <w:numId w:val="0"/>
        </w:numPr>
      </w:pPr>
    </w:p>
    <w:p w:rsidR="003B6328" w:rsidRPr="00260283" w:rsidRDefault="003B6328" w:rsidP="0009738E">
      <w:pPr>
        <w:pStyle w:val="Apakpunkts"/>
        <w:numPr>
          <w:ilvl w:val="0"/>
          <w:numId w:val="0"/>
        </w:numPr>
      </w:pPr>
    </w:p>
    <w:p w:rsidR="00163A04" w:rsidRPr="00260283" w:rsidRDefault="00163A04" w:rsidP="00163A04">
      <w:pPr>
        <w:pStyle w:val="Rindkopa"/>
        <w:jc w:val="right"/>
      </w:pPr>
      <w:r w:rsidRPr="00260283">
        <w:t>&lt;Pasūtītāja nosaukums&gt;</w:t>
      </w:r>
    </w:p>
    <w:p w:rsidR="00163A04" w:rsidRPr="00260283" w:rsidRDefault="00163A04" w:rsidP="00163A04">
      <w:pPr>
        <w:pStyle w:val="Rindkopa"/>
        <w:jc w:val="right"/>
      </w:pPr>
      <w:r w:rsidRPr="00260283">
        <w:t>&lt;reģistrācijas numurs&gt;</w:t>
      </w:r>
    </w:p>
    <w:p w:rsidR="00163A04" w:rsidRPr="00260283" w:rsidRDefault="00163A04" w:rsidP="00163A04">
      <w:pPr>
        <w:pStyle w:val="Rindkopa"/>
        <w:jc w:val="right"/>
      </w:pPr>
      <w:r w:rsidRPr="00260283">
        <w:t>&lt;adrese&gt;</w:t>
      </w:r>
    </w:p>
    <w:p w:rsidR="00163A04" w:rsidRPr="00260283" w:rsidRDefault="00163A04" w:rsidP="0009738E">
      <w:pPr>
        <w:pStyle w:val="Apakpunkts"/>
        <w:numPr>
          <w:ilvl w:val="0"/>
          <w:numId w:val="0"/>
        </w:numPr>
      </w:pPr>
    </w:p>
    <w:p w:rsidR="00ED0C5A" w:rsidRPr="00260283" w:rsidRDefault="00ED0C5A" w:rsidP="0009738E">
      <w:pPr>
        <w:pStyle w:val="Apakpunkts"/>
        <w:numPr>
          <w:ilvl w:val="0"/>
          <w:numId w:val="0"/>
        </w:numPr>
      </w:pPr>
    </w:p>
    <w:p w:rsidR="00163A04" w:rsidRPr="00260283" w:rsidRDefault="00163A04" w:rsidP="0009738E">
      <w:pPr>
        <w:pStyle w:val="Apakpunkts"/>
        <w:numPr>
          <w:ilvl w:val="0"/>
          <w:numId w:val="0"/>
        </w:numPr>
      </w:pPr>
    </w:p>
    <w:p w:rsidR="003B6328" w:rsidRPr="00260283" w:rsidRDefault="003B6328" w:rsidP="00163A04">
      <w:pPr>
        <w:pStyle w:val="Rindkopa"/>
        <w:jc w:val="center"/>
        <w:rPr>
          <w:b/>
        </w:rPr>
      </w:pPr>
      <w:smartTag w:uri="schemas-tilde-lv/tildestengine" w:element="veidnes">
        <w:smartTagPr>
          <w:attr w:name="text" w:val="pieteikums"/>
          <w:attr w:name="id" w:val="-1"/>
          <w:attr w:name="baseform" w:val="pieteikum|s"/>
        </w:smartTagPr>
        <w:r w:rsidRPr="00260283">
          <w:rPr>
            <w:b/>
          </w:rPr>
          <w:t>PIETEIKUMS</w:t>
        </w:r>
      </w:smartTag>
      <w:r w:rsidRPr="00260283">
        <w:rPr>
          <w:b/>
        </w:rPr>
        <w:t xml:space="preserve"> DALĪBAI IEPIRKUMA PROCEDŪRĀ</w:t>
      </w:r>
    </w:p>
    <w:p w:rsidR="00163A04" w:rsidRPr="00260283" w:rsidRDefault="00163A04" w:rsidP="00163A04">
      <w:pPr>
        <w:pStyle w:val="Rindkopa"/>
        <w:rPr>
          <w:b/>
        </w:rPr>
      </w:pPr>
    </w:p>
    <w:p w:rsidR="00362DD0" w:rsidRPr="00260283" w:rsidRDefault="00362DD0" w:rsidP="00362DD0">
      <w:pPr>
        <w:pStyle w:val="Rindkopa"/>
        <w:ind w:left="0"/>
        <w:rPr>
          <w:rFonts w:cs="Arial"/>
          <w:bCs/>
        </w:rPr>
      </w:pPr>
      <w:r w:rsidRPr="00260283">
        <w:rPr>
          <w:rFonts w:cs="Arial"/>
          <w:bCs/>
        </w:rPr>
        <w:t>“</w:t>
      </w:r>
      <w:r w:rsidRPr="00260283">
        <w:rPr>
          <w:rFonts w:cs="Arial"/>
          <w:bCs/>
          <w:iCs/>
        </w:rPr>
        <w:t>&lt;Iepirkuma procedūras nosaukums&gt;</w:t>
      </w:r>
      <w:r w:rsidRPr="00260283">
        <w:rPr>
          <w:rFonts w:cs="Arial"/>
          <w:bCs/>
        </w:rPr>
        <w:t xml:space="preserve">” </w:t>
      </w:r>
    </w:p>
    <w:p w:rsidR="003B6328" w:rsidRPr="00260283" w:rsidRDefault="003B6328" w:rsidP="00163A04">
      <w:pPr>
        <w:pStyle w:val="Rindkopa"/>
        <w:ind w:left="0"/>
        <w:rPr>
          <w:rFonts w:cs="Arial"/>
          <w:bCs/>
        </w:rPr>
      </w:pPr>
      <w:r w:rsidRPr="00260283">
        <w:rPr>
          <w:rFonts w:cs="Arial"/>
          <w:bCs/>
        </w:rPr>
        <w:t xml:space="preserve"> </w:t>
      </w:r>
    </w:p>
    <w:p w:rsidR="003B6328" w:rsidRPr="00260283" w:rsidRDefault="003B6328" w:rsidP="00163A04">
      <w:pPr>
        <w:pStyle w:val="Rindkopa"/>
        <w:ind w:left="0"/>
        <w:rPr>
          <w:rFonts w:cs="Arial"/>
          <w:b/>
          <w:bCs/>
        </w:rPr>
      </w:pPr>
    </w:p>
    <w:p w:rsidR="003B6328" w:rsidRPr="00260283" w:rsidRDefault="003B6328" w:rsidP="00163A04">
      <w:pPr>
        <w:pStyle w:val="Rindkopa"/>
        <w:ind w:left="0"/>
        <w:rPr>
          <w:rFonts w:cs="Arial"/>
        </w:rPr>
      </w:pPr>
      <w:r w:rsidRPr="00260283">
        <w:rPr>
          <w:rFonts w:cs="Arial"/>
          <w:iCs/>
        </w:rPr>
        <w:t>&lt;Vietas nosaukums&gt;</w:t>
      </w:r>
      <w:r w:rsidRPr="00260283">
        <w:rPr>
          <w:rFonts w:cs="Arial"/>
        </w:rPr>
        <w:t xml:space="preserve">, </w:t>
      </w:r>
      <w:r w:rsidRPr="00260283">
        <w:rPr>
          <w:rFonts w:cs="Arial"/>
          <w:iCs/>
        </w:rPr>
        <w:t>&lt;gads&gt;</w:t>
      </w:r>
      <w:r w:rsidRPr="00260283">
        <w:rPr>
          <w:rFonts w:cs="Arial"/>
        </w:rPr>
        <w:t xml:space="preserve">.gada </w:t>
      </w:r>
      <w:r w:rsidRPr="00260283">
        <w:rPr>
          <w:rFonts w:cs="Arial"/>
          <w:iCs/>
        </w:rPr>
        <w:t>&lt;datums&gt;</w:t>
      </w:r>
      <w:r w:rsidRPr="00260283">
        <w:rPr>
          <w:rFonts w:cs="Arial"/>
        </w:rPr>
        <w:t>.</w:t>
      </w:r>
      <w:r w:rsidRPr="00260283">
        <w:rPr>
          <w:rFonts w:cs="Arial"/>
          <w:iCs/>
        </w:rPr>
        <w:t>&lt;mēnesis&gt;</w:t>
      </w:r>
    </w:p>
    <w:p w:rsidR="003B6328" w:rsidRPr="00260283" w:rsidRDefault="003B6328" w:rsidP="00163A04">
      <w:pPr>
        <w:pStyle w:val="Rindkopa"/>
        <w:ind w:left="0"/>
        <w:rPr>
          <w:rFonts w:cs="Arial"/>
          <w:b/>
          <w:bCs/>
        </w:rPr>
      </w:pPr>
    </w:p>
    <w:p w:rsidR="003B6328" w:rsidRPr="00260283" w:rsidRDefault="003B6328" w:rsidP="00163A04">
      <w:pPr>
        <w:pStyle w:val="Rindkopa"/>
        <w:ind w:left="0"/>
        <w:rPr>
          <w:rFonts w:cs="Arial"/>
        </w:rPr>
      </w:pPr>
    </w:p>
    <w:p w:rsidR="00163A04" w:rsidRPr="00260283" w:rsidRDefault="00163A04" w:rsidP="005F2EB1">
      <w:pPr>
        <w:pStyle w:val="Rindkopa"/>
        <w:numPr>
          <w:ilvl w:val="0"/>
          <w:numId w:val="18"/>
        </w:numPr>
        <w:rPr>
          <w:rFonts w:cs="Arial"/>
        </w:rPr>
      </w:pPr>
      <w:r w:rsidRPr="00260283">
        <w:rPr>
          <w:rFonts w:cs="Arial"/>
        </w:rPr>
        <w:t>[</w:t>
      </w:r>
      <w:r w:rsidR="003B6328" w:rsidRPr="00260283">
        <w:rPr>
          <w:rFonts w:cs="Arial"/>
        </w:rPr>
        <w:t>Iepazinušies</w:t>
      </w:r>
      <w:r w:rsidRPr="00260283">
        <w:rPr>
          <w:rFonts w:cs="Arial"/>
        </w:rPr>
        <w:t>]/[Iepazinies]</w:t>
      </w:r>
      <w:r w:rsidRPr="00260283">
        <w:rPr>
          <w:rStyle w:val="FootnoteReference"/>
          <w:rFonts w:cs="Arial"/>
        </w:rPr>
        <w:footnoteReference w:id="6"/>
      </w:r>
      <w:r w:rsidR="003B6328" w:rsidRPr="00260283">
        <w:rPr>
          <w:rFonts w:cs="Arial"/>
        </w:rPr>
        <w:t xml:space="preserve"> ar </w:t>
      </w:r>
      <w:r w:rsidRPr="00260283">
        <w:t>&lt;Pasūtītāja nosaukums, reģistrācijas numurs un adrese&gt; (turpmāk – Pasūtītājs) organizētā</w:t>
      </w:r>
      <w:r w:rsidR="002F4BAE" w:rsidRPr="00260283">
        <w:t xml:space="preserve"> atklātā konkursa</w:t>
      </w:r>
      <w:r w:rsidRPr="00260283">
        <w:t xml:space="preserve"> „&lt;Iepirkuma procedūras nosaukums&gt;”  </w:t>
      </w:r>
      <w:r w:rsidR="003B6328" w:rsidRPr="00260283">
        <w:rPr>
          <w:rFonts w:cs="Arial"/>
        </w:rPr>
        <w:t>nolikumu (turpmāk – Nolikums)</w:t>
      </w:r>
      <w:r w:rsidRPr="00260283">
        <w:rPr>
          <w:rFonts w:cs="Arial"/>
        </w:rPr>
        <w:t>,</w:t>
      </w:r>
      <w:r w:rsidR="003B6328" w:rsidRPr="00260283">
        <w:rPr>
          <w:rFonts w:cs="Arial"/>
        </w:rPr>
        <w:t xml:space="preserve"> pieņemot vis</w:t>
      </w:r>
      <w:r w:rsidRPr="00260283">
        <w:rPr>
          <w:rFonts w:cs="Arial"/>
        </w:rPr>
        <w:t>as</w:t>
      </w:r>
      <w:r w:rsidR="003B6328" w:rsidRPr="00260283">
        <w:rPr>
          <w:rFonts w:cs="Arial"/>
        </w:rPr>
        <w:t xml:space="preserve"> Nolikum</w:t>
      </w:r>
      <w:r w:rsidRPr="00260283">
        <w:rPr>
          <w:rFonts w:cs="Arial"/>
        </w:rPr>
        <w:t>ā noteiktās prasības</w:t>
      </w:r>
      <w:r w:rsidR="003B6328" w:rsidRPr="00260283">
        <w:rPr>
          <w:rFonts w:cs="Arial"/>
        </w:rPr>
        <w:t xml:space="preserve">, </w:t>
      </w:r>
    </w:p>
    <w:p w:rsidR="00163A04" w:rsidRPr="00260283" w:rsidRDefault="00163A04" w:rsidP="00163A04">
      <w:pPr>
        <w:pStyle w:val="Rindkopa"/>
        <w:ind w:left="0" w:firstLine="720"/>
      </w:pPr>
    </w:p>
    <w:p w:rsidR="00163A04" w:rsidRPr="00260283" w:rsidRDefault="00163A04" w:rsidP="00355CF1">
      <w:pPr>
        <w:pStyle w:val="Rindkopa"/>
        <w:ind w:left="360"/>
      </w:pPr>
      <w:r w:rsidRPr="00260283">
        <w:t>&lt;</w:t>
      </w:r>
      <w:r w:rsidR="002C7AD8" w:rsidRPr="00260283">
        <w:t>Pretenden</w:t>
      </w:r>
      <w:r w:rsidR="003761CD" w:rsidRPr="00260283">
        <w:t xml:space="preserve">ta </w:t>
      </w:r>
      <w:r w:rsidRPr="00260283">
        <w:t xml:space="preserve">nosaukums vai vārds un uzvārds (ja </w:t>
      </w:r>
      <w:r w:rsidR="002C7AD8" w:rsidRPr="00260283">
        <w:t>Pretenden</w:t>
      </w:r>
      <w:r w:rsidR="003761CD" w:rsidRPr="00260283">
        <w:t>ts</w:t>
      </w:r>
      <w:r w:rsidRPr="00260283">
        <w:t xml:space="preserve"> ir fiziska persona)&gt;</w:t>
      </w:r>
    </w:p>
    <w:p w:rsidR="00163A04" w:rsidRPr="00260283" w:rsidRDefault="00163A04" w:rsidP="00355CF1">
      <w:pPr>
        <w:pStyle w:val="Rindkopa"/>
        <w:ind w:left="360"/>
      </w:pPr>
      <w:r w:rsidRPr="00260283">
        <w:t xml:space="preserve">&lt;reģistrācijas numurs vai personas kods (ja </w:t>
      </w:r>
      <w:r w:rsidR="002C7AD8" w:rsidRPr="00260283">
        <w:t>Pretenden</w:t>
      </w:r>
      <w:r w:rsidR="003761CD" w:rsidRPr="00260283">
        <w:t>ts</w:t>
      </w:r>
      <w:r w:rsidRPr="00260283">
        <w:t xml:space="preserve"> ir fiziska persona)&gt;</w:t>
      </w:r>
    </w:p>
    <w:p w:rsidR="00163A04" w:rsidRPr="00260283" w:rsidRDefault="00163A04" w:rsidP="00355CF1">
      <w:pPr>
        <w:pStyle w:val="Rindkopa"/>
        <w:ind w:left="360"/>
      </w:pPr>
      <w:r w:rsidRPr="00260283">
        <w:t>&lt;adrese&gt;</w:t>
      </w:r>
    </w:p>
    <w:p w:rsidR="00163A04" w:rsidRPr="00260283" w:rsidRDefault="00163A04" w:rsidP="00163A04">
      <w:pPr>
        <w:pStyle w:val="Punkts"/>
        <w:numPr>
          <w:ilvl w:val="0"/>
          <w:numId w:val="0"/>
        </w:numPr>
      </w:pPr>
    </w:p>
    <w:p w:rsidR="004D1655" w:rsidRPr="00260283" w:rsidRDefault="004D1655" w:rsidP="005F2EB1">
      <w:pPr>
        <w:pStyle w:val="Rindkopa"/>
        <w:numPr>
          <w:ilvl w:val="0"/>
          <w:numId w:val="18"/>
        </w:numPr>
        <w:rPr>
          <w:rFonts w:cs="Arial"/>
        </w:rPr>
      </w:pPr>
      <w:r w:rsidRPr="00260283">
        <w:rPr>
          <w:rFonts w:cs="Arial"/>
        </w:rPr>
        <w:t>[iesniedzam]/[iesniedzu]</w:t>
      </w:r>
      <w:r w:rsidRPr="00260283">
        <w:rPr>
          <w:rStyle w:val="FootnoteReference"/>
          <w:rFonts w:cs="Arial"/>
        </w:rPr>
        <w:footnoteReference w:id="7"/>
      </w:r>
      <w:r w:rsidRPr="00260283">
        <w:rPr>
          <w:rFonts w:cs="Arial"/>
        </w:rPr>
        <w:t xml:space="preserve"> piedāvājumu, kas sastāv no:</w:t>
      </w:r>
    </w:p>
    <w:p w:rsidR="004D1655" w:rsidRPr="00260283" w:rsidRDefault="004D1655" w:rsidP="005F2EB1">
      <w:pPr>
        <w:pStyle w:val="Rindkopa"/>
        <w:numPr>
          <w:ilvl w:val="0"/>
          <w:numId w:val="17"/>
        </w:numPr>
        <w:ind w:firstLine="0"/>
        <w:rPr>
          <w:rFonts w:cs="Arial"/>
        </w:rPr>
      </w:pPr>
      <w:r w:rsidRPr="00260283">
        <w:rPr>
          <w:rFonts w:cs="Arial"/>
        </w:rPr>
        <w:t>šī pieteikuma un Atlases dokume</w:t>
      </w:r>
      <w:r w:rsidR="00775DE6" w:rsidRPr="00260283">
        <w:rPr>
          <w:rFonts w:cs="Arial"/>
        </w:rPr>
        <w:t>n</w:t>
      </w:r>
      <w:r w:rsidRPr="00260283">
        <w:rPr>
          <w:rFonts w:cs="Arial"/>
        </w:rPr>
        <w:t>tiem,</w:t>
      </w:r>
    </w:p>
    <w:p w:rsidR="004D1655" w:rsidRPr="00260283" w:rsidRDefault="004D1655" w:rsidP="005F2EB1">
      <w:pPr>
        <w:pStyle w:val="Rindkopa"/>
        <w:numPr>
          <w:ilvl w:val="0"/>
          <w:numId w:val="17"/>
        </w:numPr>
        <w:ind w:firstLine="0"/>
        <w:rPr>
          <w:rFonts w:cs="Arial"/>
        </w:rPr>
      </w:pPr>
      <w:r w:rsidRPr="00260283">
        <w:rPr>
          <w:rFonts w:cs="Arial"/>
        </w:rPr>
        <w:t>Tehniskā piedāvājuma un</w:t>
      </w:r>
    </w:p>
    <w:p w:rsidR="004D1655" w:rsidRPr="00260283" w:rsidRDefault="003F5E79" w:rsidP="005F2EB1">
      <w:pPr>
        <w:pStyle w:val="Rindkopa"/>
        <w:numPr>
          <w:ilvl w:val="0"/>
          <w:numId w:val="17"/>
        </w:numPr>
        <w:ind w:firstLine="0"/>
        <w:rPr>
          <w:rFonts w:cs="Arial"/>
        </w:rPr>
      </w:pPr>
      <w:r w:rsidRPr="00260283">
        <w:rPr>
          <w:rFonts w:cs="Arial"/>
        </w:rPr>
        <w:t>Finanšu piedāvājuma,</w:t>
      </w:r>
    </w:p>
    <w:p w:rsidR="00D50EEE" w:rsidRPr="00260283" w:rsidRDefault="00D50EEE" w:rsidP="005A6DD5">
      <w:pPr>
        <w:pStyle w:val="Rindkopa"/>
        <w:ind w:left="360"/>
      </w:pPr>
      <w:r w:rsidRPr="00260283">
        <w:t>(turpmāk – Piedāvājums)</w:t>
      </w:r>
    </w:p>
    <w:p w:rsidR="004D1655" w:rsidRPr="00260283" w:rsidRDefault="004D1655" w:rsidP="0055125B">
      <w:pPr>
        <w:pStyle w:val="Rindkopa"/>
        <w:ind w:left="0"/>
        <w:rPr>
          <w:rFonts w:cs="Arial"/>
        </w:rPr>
      </w:pPr>
    </w:p>
    <w:p w:rsidR="0055125B" w:rsidRPr="00260283" w:rsidRDefault="003F5E79" w:rsidP="005F2EB1">
      <w:pPr>
        <w:pStyle w:val="Rindkopa"/>
        <w:numPr>
          <w:ilvl w:val="0"/>
          <w:numId w:val="18"/>
        </w:numPr>
        <w:rPr>
          <w:rFonts w:cs="Arial"/>
        </w:rPr>
      </w:pPr>
      <w:r w:rsidRPr="00260283">
        <w:rPr>
          <w:rFonts w:cs="Arial"/>
        </w:rPr>
        <w:t>a</w:t>
      </w:r>
      <w:r w:rsidR="0055125B" w:rsidRPr="00260283">
        <w:rPr>
          <w:rFonts w:cs="Arial"/>
        </w:rPr>
        <w:t>pņem</w:t>
      </w:r>
      <w:r w:rsidRPr="00260283">
        <w:rPr>
          <w:rFonts w:cs="Arial"/>
        </w:rPr>
        <w:t>oties:</w:t>
      </w:r>
      <w:r w:rsidR="003B6328" w:rsidRPr="00260283">
        <w:rPr>
          <w:rFonts w:cs="Arial"/>
        </w:rPr>
        <w:t xml:space="preserve"> </w:t>
      </w:r>
    </w:p>
    <w:p w:rsidR="0055125B" w:rsidRPr="00260283" w:rsidRDefault="009C049F" w:rsidP="005F2EB1">
      <w:pPr>
        <w:pStyle w:val="Rindkopa"/>
        <w:numPr>
          <w:ilvl w:val="0"/>
          <w:numId w:val="16"/>
        </w:numPr>
        <w:tabs>
          <w:tab w:val="clear" w:pos="360"/>
          <w:tab w:val="num" w:pos="720"/>
        </w:tabs>
        <w:ind w:left="720"/>
      </w:pPr>
      <w:r w:rsidRPr="00260283">
        <w:t>&lt;pakalpojuma raksturojums&gt; saskaņā ar Tehnisko specifikāciju</w:t>
      </w:r>
      <w:r w:rsidRPr="00260283" w:rsidDel="009C049F">
        <w:rPr>
          <w:rFonts w:cs="Arial"/>
        </w:rPr>
        <w:t xml:space="preserve"> </w:t>
      </w:r>
      <w:r w:rsidR="0055125B" w:rsidRPr="00260283">
        <w:t xml:space="preserve">(Nolikuma A pielikums) (turpmāk – </w:t>
      </w:r>
      <w:r w:rsidR="00D1686F" w:rsidRPr="00260283">
        <w:t>Pakalpojum</w:t>
      </w:r>
      <w:r w:rsidRPr="00260283">
        <w:t>s</w:t>
      </w:r>
      <w:r w:rsidR="0055125B" w:rsidRPr="00260283">
        <w:t xml:space="preserve">) par </w:t>
      </w:r>
      <w:r w:rsidR="00D1686F" w:rsidRPr="00260283">
        <w:t>Pakalpojum</w:t>
      </w:r>
      <w:r w:rsidR="0055125B" w:rsidRPr="00260283">
        <w:t>a kopējo cenu:</w:t>
      </w:r>
    </w:p>
    <w:p w:rsidR="0055125B" w:rsidRPr="00260283" w:rsidRDefault="00D1686F" w:rsidP="005A6DD5">
      <w:pPr>
        <w:pStyle w:val="Apakpunkts"/>
        <w:numPr>
          <w:ilvl w:val="0"/>
          <w:numId w:val="0"/>
        </w:numPr>
        <w:tabs>
          <w:tab w:val="num" w:pos="720"/>
        </w:tabs>
        <w:ind w:left="720"/>
      </w:pPr>
      <w:r w:rsidRPr="00260283">
        <w:t>Pakalpojum</w:t>
      </w:r>
      <w:r w:rsidR="0055125B" w:rsidRPr="00260283">
        <w:t xml:space="preserve">a kopējā cena bez </w:t>
      </w:r>
      <w:r w:rsidR="009C049F" w:rsidRPr="00260283">
        <w:t>p</w:t>
      </w:r>
      <w:r w:rsidR="0055125B" w:rsidRPr="00260283">
        <w:t xml:space="preserve">ievienotās vērtības nodokļa (turpmāk –PVN): </w:t>
      </w:r>
      <w:r w:rsidR="0055125B" w:rsidRPr="00260283">
        <w:rPr>
          <w:rFonts w:cs="Arial"/>
          <w:szCs w:val="20"/>
        </w:rPr>
        <w:t xml:space="preserve">&lt;…&gt; </w:t>
      </w:r>
      <w:smartTag w:uri="schemas-tilde-lv/tildestengine" w:element="currency2">
        <w:smartTagPr>
          <w:attr w:name="c4" w:val="52.91 RUB"/>
          <w:attr w:name="c3" w:val="1.00 LVL"/>
          <w:attr w:name="c2" w:val="1.42 EUR"/>
          <w:attr w:name="c1" w:val="2.24 USD"/>
          <w:attr w:name="currency_id" w:val="48"/>
          <w:attr w:name="currency_key" w:val="LVL"/>
          <w:attr w:name="currency_value" w:val="1"/>
          <w:attr w:name="currency_text" w:val="LVL"/>
        </w:smartTagPr>
        <w:r w:rsidR="0055125B" w:rsidRPr="00260283">
          <w:rPr>
            <w:rFonts w:cs="Arial"/>
            <w:szCs w:val="20"/>
          </w:rPr>
          <w:t>LVL</w:t>
        </w:r>
      </w:smartTag>
      <w:r w:rsidR="0055125B" w:rsidRPr="00260283">
        <w:rPr>
          <w:rFonts w:cs="Arial"/>
          <w:szCs w:val="20"/>
        </w:rPr>
        <w:t xml:space="preserve"> (&lt;summa vārdiem&gt; </w:t>
      </w:r>
      <w:smartTag w:uri="schemas-tilde-lv/tildestengine" w:element="currency2">
        <w:smartTagPr>
          <w:attr w:name="currency_id" w:val="48"/>
          <w:attr w:name="currency_key" w:val="LVL"/>
          <w:attr w:name="currency_value" w:val="1"/>
          <w:attr w:name="currency_text" w:val="lati"/>
        </w:smartTagPr>
        <w:r w:rsidR="0055125B" w:rsidRPr="00260283">
          <w:rPr>
            <w:rFonts w:cs="Arial"/>
            <w:szCs w:val="20"/>
          </w:rPr>
          <w:t>lati</w:t>
        </w:r>
      </w:smartTag>
      <w:r w:rsidR="0055125B" w:rsidRPr="00260283">
        <w:rPr>
          <w:rFonts w:cs="Arial"/>
          <w:szCs w:val="20"/>
        </w:rPr>
        <w:t>),</w:t>
      </w:r>
    </w:p>
    <w:p w:rsidR="0055125B" w:rsidRPr="00260283" w:rsidRDefault="0055125B" w:rsidP="005A6DD5">
      <w:pPr>
        <w:pStyle w:val="Apakpunkts"/>
        <w:numPr>
          <w:ilvl w:val="0"/>
          <w:numId w:val="0"/>
        </w:numPr>
        <w:tabs>
          <w:tab w:val="num" w:pos="720"/>
        </w:tabs>
        <w:ind w:left="720"/>
        <w:rPr>
          <w:b w:val="0"/>
        </w:rPr>
      </w:pPr>
      <w:r w:rsidRPr="00260283">
        <w:rPr>
          <w:b w:val="0"/>
        </w:rPr>
        <w:t xml:space="preserve">PVN </w:t>
      </w:r>
      <w:r w:rsidR="00DD5EDC" w:rsidRPr="00260283">
        <w:rPr>
          <w:rFonts w:cs="Arial"/>
          <w:b w:val="0"/>
          <w:szCs w:val="20"/>
          <w:lang w:val="de-DE"/>
        </w:rPr>
        <w:t>&lt;…&gt;</w:t>
      </w:r>
      <w:r w:rsidRPr="00260283">
        <w:rPr>
          <w:b w:val="0"/>
        </w:rPr>
        <w:t xml:space="preserve">%: </w:t>
      </w:r>
      <w:r w:rsidRPr="00260283">
        <w:rPr>
          <w:rFonts w:cs="Arial"/>
          <w:b w:val="0"/>
          <w:szCs w:val="20"/>
        </w:rPr>
        <w:t xml:space="preserve">&lt;…&gt; </w:t>
      </w:r>
      <w:smartTag w:uri="schemas-tilde-lv/tildestengine" w:element="currency2">
        <w:smartTagPr>
          <w:attr w:name="currency_id" w:val="48"/>
          <w:attr w:name="currency_key" w:val="LVL"/>
          <w:attr w:name="currency_value" w:val="1"/>
          <w:attr w:name="currency_text" w:val="LVL"/>
        </w:smartTagPr>
        <w:r w:rsidRPr="00260283">
          <w:rPr>
            <w:rFonts w:cs="Arial"/>
            <w:b w:val="0"/>
            <w:szCs w:val="20"/>
          </w:rPr>
          <w:t>LVL</w:t>
        </w:r>
      </w:smartTag>
      <w:r w:rsidRPr="00260283">
        <w:rPr>
          <w:rFonts w:cs="Arial"/>
          <w:b w:val="0"/>
          <w:szCs w:val="20"/>
        </w:rPr>
        <w:t xml:space="preserve"> (&lt;summa vārdiem&gt; </w:t>
      </w:r>
      <w:smartTag w:uri="schemas-tilde-lv/tildestengine" w:element="currency2">
        <w:smartTagPr>
          <w:attr w:name="currency_id" w:val="48"/>
          <w:attr w:name="currency_key" w:val="LVL"/>
          <w:attr w:name="currency_value" w:val="1"/>
          <w:attr w:name="currency_text" w:val="lati"/>
        </w:smartTagPr>
        <w:r w:rsidRPr="00260283">
          <w:rPr>
            <w:rFonts w:cs="Arial"/>
            <w:b w:val="0"/>
            <w:szCs w:val="20"/>
          </w:rPr>
          <w:t>lati</w:t>
        </w:r>
      </w:smartTag>
      <w:r w:rsidRPr="00260283">
        <w:rPr>
          <w:rFonts w:cs="Arial"/>
          <w:b w:val="0"/>
          <w:szCs w:val="20"/>
        </w:rPr>
        <w:t>)</w:t>
      </w:r>
    </w:p>
    <w:p w:rsidR="0055125B" w:rsidRPr="00260283" w:rsidRDefault="00D1686F" w:rsidP="005A6DD5">
      <w:pPr>
        <w:pStyle w:val="Apakpunkts"/>
        <w:numPr>
          <w:ilvl w:val="0"/>
          <w:numId w:val="0"/>
        </w:numPr>
        <w:tabs>
          <w:tab w:val="num" w:pos="720"/>
        </w:tabs>
        <w:ind w:left="720"/>
        <w:rPr>
          <w:b w:val="0"/>
        </w:rPr>
      </w:pPr>
      <w:r w:rsidRPr="00260283">
        <w:rPr>
          <w:b w:val="0"/>
        </w:rPr>
        <w:t>Pakalpojum</w:t>
      </w:r>
      <w:r w:rsidR="0055125B" w:rsidRPr="00260283">
        <w:rPr>
          <w:b w:val="0"/>
        </w:rPr>
        <w:t xml:space="preserve">a kopējā cena ar PVN: </w:t>
      </w:r>
      <w:r w:rsidR="0055125B" w:rsidRPr="00260283">
        <w:rPr>
          <w:rFonts w:cs="Arial"/>
          <w:b w:val="0"/>
          <w:szCs w:val="20"/>
        </w:rPr>
        <w:t xml:space="preserve">&lt;…&gt; </w:t>
      </w:r>
      <w:smartTag w:uri="schemas-tilde-lv/tildestengine" w:element="currency2">
        <w:smartTagPr>
          <w:attr w:name="currency_id" w:val="48"/>
          <w:attr w:name="currency_key" w:val="LVL"/>
          <w:attr w:name="currency_value" w:val="1"/>
          <w:attr w:name="currency_text" w:val="LVL"/>
        </w:smartTagPr>
        <w:r w:rsidR="0055125B" w:rsidRPr="00260283">
          <w:rPr>
            <w:rFonts w:cs="Arial"/>
            <w:b w:val="0"/>
            <w:szCs w:val="20"/>
          </w:rPr>
          <w:t>LVL</w:t>
        </w:r>
      </w:smartTag>
      <w:r w:rsidR="0055125B" w:rsidRPr="00260283">
        <w:rPr>
          <w:rFonts w:cs="Arial"/>
          <w:b w:val="0"/>
          <w:szCs w:val="20"/>
        </w:rPr>
        <w:t xml:space="preserve"> (&lt;summa vārdiem&gt; </w:t>
      </w:r>
      <w:smartTag w:uri="schemas-tilde-lv/tildestengine" w:element="currency2">
        <w:smartTagPr>
          <w:attr w:name="currency_id" w:val="48"/>
          <w:attr w:name="currency_key" w:val="LVL"/>
          <w:attr w:name="currency_value" w:val="1"/>
          <w:attr w:name="currency_text" w:val="lati"/>
        </w:smartTagPr>
        <w:r w:rsidR="0055125B" w:rsidRPr="00260283">
          <w:rPr>
            <w:rFonts w:cs="Arial"/>
            <w:b w:val="0"/>
            <w:szCs w:val="20"/>
          </w:rPr>
          <w:t>lati</w:t>
        </w:r>
      </w:smartTag>
      <w:r w:rsidR="0055125B" w:rsidRPr="00260283">
        <w:rPr>
          <w:rFonts w:cs="Arial"/>
          <w:b w:val="0"/>
          <w:szCs w:val="20"/>
        </w:rPr>
        <w:t>),</w:t>
      </w:r>
    </w:p>
    <w:p w:rsidR="0055125B" w:rsidRPr="00260283" w:rsidRDefault="0055125B" w:rsidP="005F2EB1">
      <w:pPr>
        <w:pStyle w:val="Rindkopa"/>
        <w:numPr>
          <w:ilvl w:val="0"/>
          <w:numId w:val="16"/>
        </w:numPr>
        <w:tabs>
          <w:tab w:val="clear" w:pos="360"/>
          <w:tab w:val="num" w:pos="720"/>
        </w:tabs>
        <w:ind w:left="720"/>
        <w:rPr>
          <w:rFonts w:cs="Arial"/>
        </w:rPr>
      </w:pPr>
      <w:r w:rsidRPr="00260283">
        <w:rPr>
          <w:rFonts w:cs="Arial"/>
        </w:rPr>
        <w:t>slēgt iepirkuma līgumu atbilstoši Nolikumā ietvertajai Iepirkuma līguma veidnei (Nolikuma C pielikumam),</w:t>
      </w:r>
    </w:p>
    <w:p w:rsidR="003B6328" w:rsidRPr="00260283" w:rsidRDefault="009C049F" w:rsidP="005F2EB1">
      <w:pPr>
        <w:pStyle w:val="Rindkopa"/>
        <w:numPr>
          <w:ilvl w:val="0"/>
          <w:numId w:val="16"/>
        </w:numPr>
        <w:tabs>
          <w:tab w:val="clear" w:pos="360"/>
          <w:tab w:val="num" w:pos="720"/>
        </w:tabs>
        <w:ind w:left="720"/>
        <w:rPr>
          <w:rFonts w:cs="Arial"/>
        </w:rPr>
      </w:pPr>
      <w:r w:rsidRPr="00260283">
        <w:t>sniegt</w:t>
      </w:r>
      <w:r w:rsidR="0055125B" w:rsidRPr="00260283">
        <w:t xml:space="preserve"> </w:t>
      </w:r>
      <w:r w:rsidR="00D1686F" w:rsidRPr="00260283">
        <w:t>Pakalpojum</w:t>
      </w:r>
      <w:r w:rsidR="0055125B" w:rsidRPr="00260283">
        <w:t>u</w:t>
      </w:r>
      <w:r w:rsidR="004D1655" w:rsidRPr="00260283">
        <w:t xml:space="preserve"> saskaņā ar [manu]/[mūsu]</w:t>
      </w:r>
      <w:r w:rsidR="004D1655" w:rsidRPr="00260283">
        <w:rPr>
          <w:rStyle w:val="FootnoteReference"/>
        </w:rPr>
        <w:footnoteReference w:id="8"/>
      </w:r>
      <w:r w:rsidR="004D1655" w:rsidRPr="00260283">
        <w:t xml:space="preserve"> Tehnisko piedāvājumu iepirkuma līgumā noteiktajā kārtībā </w:t>
      </w:r>
      <w:r w:rsidR="003B6328" w:rsidRPr="00260283">
        <w:rPr>
          <w:rFonts w:cs="Arial"/>
        </w:rPr>
        <w:t>[</w:t>
      </w:r>
      <w:r w:rsidR="003B6328" w:rsidRPr="00260283">
        <w:rPr>
          <w:rFonts w:cs="Arial"/>
          <w:iCs/>
        </w:rPr>
        <w:t>&lt;dienu vai mēnešu skaits&gt;</w:t>
      </w:r>
      <w:r w:rsidR="003B6328" w:rsidRPr="00260283">
        <w:rPr>
          <w:rFonts w:cs="Arial"/>
        </w:rPr>
        <w:t xml:space="preserve"> [dienas]/[mēneši] no iepirkuma </w:t>
      </w:r>
      <w:smartTag w:uri="schemas-tilde-lv/tildestengine" w:element="veidnes">
        <w:smartTagPr>
          <w:attr w:name="text" w:val="līguma"/>
          <w:attr w:name="id" w:val="-1"/>
          <w:attr w:name="baseform" w:val="līgum|s"/>
        </w:smartTagPr>
        <w:r w:rsidR="003B6328" w:rsidRPr="00260283">
          <w:rPr>
            <w:rFonts w:cs="Arial"/>
          </w:rPr>
          <w:t>līguma</w:t>
        </w:r>
      </w:smartTag>
      <w:r w:rsidR="003B6328" w:rsidRPr="00260283">
        <w:rPr>
          <w:rFonts w:cs="Arial"/>
        </w:rPr>
        <w:t xml:space="preserve"> noslēgšanas dienas]/[līdz </w:t>
      </w:r>
      <w:r w:rsidR="003B6328" w:rsidRPr="00260283">
        <w:rPr>
          <w:rFonts w:cs="Arial"/>
          <w:iCs/>
        </w:rPr>
        <w:t>&lt;gads&gt;</w:t>
      </w:r>
      <w:r w:rsidR="003B6328" w:rsidRPr="00260283">
        <w:rPr>
          <w:rFonts w:cs="Arial"/>
        </w:rPr>
        <w:t xml:space="preserve">.gada </w:t>
      </w:r>
      <w:r w:rsidR="003B6328" w:rsidRPr="00260283">
        <w:rPr>
          <w:rFonts w:cs="Arial"/>
          <w:iCs/>
        </w:rPr>
        <w:t>&lt;datums&gt;</w:t>
      </w:r>
      <w:r w:rsidR="003B6328" w:rsidRPr="00260283">
        <w:rPr>
          <w:rFonts w:cs="Arial"/>
        </w:rPr>
        <w:t>.</w:t>
      </w:r>
      <w:r w:rsidR="003B6328" w:rsidRPr="00260283">
        <w:rPr>
          <w:rFonts w:cs="Arial"/>
          <w:iCs/>
        </w:rPr>
        <w:t>&lt;mēnesis&gt;</w:t>
      </w:r>
      <w:r w:rsidR="003B6328" w:rsidRPr="00260283">
        <w:rPr>
          <w:rFonts w:cs="Arial"/>
        </w:rPr>
        <w:t>].</w:t>
      </w:r>
    </w:p>
    <w:p w:rsidR="004D1655" w:rsidRPr="00260283" w:rsidRDefault="004D1655" w:rsidP="004D1655">
      <w:pPr>
        <w:pStyle w:val="Punkts"/>
        <w:numPr>
          <w:ilvl w:val="0"/>
          <w:numId w:val="0"/>
        </w:numPr>
      </w:pPr>
    </w:p>
    <w:p w:rsidR="003B6328" w:rsidRPr="00260283" w:rsidRDefault="00D50EEE" w:rsidP="005F2EB1">
      <w:pPr>
        <w:pStyle w:val="Rindkopa"/>
        <w:numPr>
          <w:ilvl w:val="0"/>
          <w:numId w:val="18"/>
        </w:numPr>
        <w:rPr>
          <w:rFonts w:cs="Arial"/>
        </w:rPr>
      </w:pPr>
      <w:r w:rsidRPr="00260283">
        <w:rPr>
          <w:rFonts w:cs="Arial"/>
        </w:rPr>
        <w:t>Pi</w:t>
      </w:r>
      <w:r w:rsidR="003B6328" w:rsidRPr="00260283">
        <w:rPr>
          <w:rFonts w:cs="Arial"/>
        </w:rPr>
        <w:t>edāvājums ir spēkā</w:t>
      </w:r>
      <w:r w:rsidR="003B6328" w:rsidRPr="00260283">
        <w:rPr>
          <w:rFonts w:cs="Arial"/>
          <w:b/>
        </w:rPr>
        <w:t xml:space="preserve"> </w:t>
      </w:r>
      <w:r w:rsidR="003B6328" w:rsidRPr="00260283">
        <w:rPr>
          <w:rFonts w:cs="Arial"/>
          <w:bCs/>
        </w:rPr>
        <w:t>&lt;</w:t>
      </w:r>
      <w:r w:rsidR="003B6328" w:rsidRPr="00260283">
        <w:rPr>
          <w:rFonts w:cs="Arial"/>
          <w:bCs/>
          <w:iCs/>
        </w:rPr>
        <w:t>dienu skaits</w:t>
      </w:r>
      <w:r w:rsidR="003B6328" w:rsidRPr="00260283">
        <w:rPr>
          <w:rFonts w:cs="Arial"/>
          <w:bCs/>
        </w:rPr>
        <w:t>&gt;</w:t>
      </w:r>
      <w:r w:rsidR="003B6328" w:rsidRPr="00260283">
        <w:rPr>
          <w:rFonts w:cs="Arial"/>
        </w:rPr>
        <w:t xml:space="preserve"> dienas no </w:t>
      </w:r>
      <w:smartTag w:uri="schemas-tilde-lv/tildestengine" w:element="veidnes">
        <w:smartTagPr>
          <w:attr w:name="text" w:val="Nolikumā"/>
          <w:attr w:name="id" w:val="-1"/>
          <w:attr w:name="baseform" w:val="nolikum|s"/>
        </w:smartTagPr>
        <w:r w:rsidR="003B6328" w:rsidRPr="00260283">
          <w:rPr>
            <w:rFonts w:cs="Arial"/>
          </w:rPr>
          <w:t>Nolikumā</w:t>
        </w:r>
      </w:smartTag>
      <w:r w:rsidR="003B6328" w:rsidRPr="00260283">
        <w:rPr>
          <w:rFonts w:cs="Arial"/>
        </w:rPr>
        <w:t xml:space="preserve"> noteiktā piedāvājumu iesniegšanas termiņa.</w:t>
      </w:r>
    </w:p>
    <w:p w:rsidR="003B6328" w:rsidRPr="00260283" w:rsidRDefault="003B6328" w:rsidP="00163A04">
      <w:pPr>
        <w:pStyle w:val="Rindkopa"/>
        <w:ind w:left="0"/>
        <w:rPr>
          <w:rFonts w:cs="Arial"/>
        </w:rPr>
      </w:pPr>
    </w:p>
    <w:p w:rsidR="0098553F" w:rsidRPr="00260283" w:rsidRDefault="0098553F" w:rsidP="005F2EB1">
      <w:pPr>
        <w:pStyle w:val="Rindkopa"/>
        <w:numPr>
          <w:ilvl w:val="0"/>
          <w:numId w:val="18"/>
        </w:numPr>
        <w:rPr>
          <w:rFonts w:cs="Arial"/>
          <w:szCs w:val="20"/>
        </w:rPr>
      </w:pPr>
      <w:r w:rsidRPr="00260283">
        <w:rPr>
          <w:rFonts w:cs="Arial"/>
          <w:szCs w:val="20"/>
        </w:rPr>
        <w:t xml:space="preserve">Pretendents </w:t>
      </w:r>
      <w:r w:rsidRPr="00260283">
        <w:t xml:space="preserve">(ja Pretendents ir fiziska vai juridiska persona), personālsabiedrība un visi personālsabiedrības biedri (ja Pretendents ir personālsabiedrība) vai visi personu apvienības dalībnieki (ja Pretendents ir personu apvienība) </w:t>
      </w:r>
      <w:r w:rsidRPr="00260283">
        <w:rPr>
          <w:rFonts w:cs="Arial"/>
          <w:szCs w:val="20"/>
        </w:rPr>
        <w:t>apliecina, ka:</w:t>
      </w:r>
    </w:p>
    <w:p w:rsidR="0098553F" w:rsidRPr="00260283" w:rsidRDefault="0098553F" w:rsidP="005F2EB1">
      <w:pPr>
        <w:pStyle w:val="Apakpunkts"/>
        <w:numPr>
          <w:ilvl w:val="0"/>
          <w:numId w:val="21"/>
        </w:numPr>
        <w:tabs>
          <w:tab w:val="clear" w:pos="1080"/>
          <w:tab w:val="num" w:pos="426"/>
        </w:tabs>
        <w:ind w:left="709" w:hanging="283"/>
        <w:jc w:val="both"/>
        <w:rPr>
          <w:b w:val="0"/>
        </w:rPr>
      </w:pPr>
      <w:r w:rsidRPr="00260283">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260283">
          <w:rPr>
            <w:rFonts w:cs="Arial"/>
            <w:b w:val="0"/>
          </w:rPr>
          <w:t>lēmumu</w:t>
        </w:r>
      </w:smartTag>
      <w:r w:rsidRPr="00260283">
        <w:rPr>
          <w:rFonts w:cs="Arial"/>
          <w:b w:val="0"/>
        </w:rPr>
        <w:t xml:space="preserve"> pieņemšanas vai uzraudzības tiesības attiecībā uz pretendentu, </w:t>
      </w:r>
      <w:r w:rsidRPr="00260283">
        <w:rPr>
          <w:rStyle w:val="apple-style-span"/>
          <w:rFonts w:cs="Arial"/>
          <w:b w:val="0"/>
          <w:color w:val="000000"/>
          <w:szCs w:val="20"/>
        </w:rPr>
        <w:t xml:space="preserve">ar tādu tiesas spriedumu vai prokurora priekšrakstu par sodu, kurš stājies spēkā un kļuvis </w:t>
      </w:r>
      <w:r w:rsidRPr="00260283">
        <w:rPr>
          <w:rStyle w:val="apple-style-span"/>
          <w:rFonts w:cs="Arial"/>
          <w:b w:val="0"/>
          <w:color w:val="000000"/>
          <w:szCs w:val="20"/>
        </w:rPr>
        <w:lastRenderedPageBreak/>
        <w:t>neapstrīdams,</w:t>
      </w:r>
      <w:r w:rsidRPr="00260283">
        <w:rPr>
          <w:rFonts w:cs="Arial"/>
          <w:b w:val="0"/>
        </w:rPr>
        <w:t xml:space="preserve"> un no kura spēkā stāšanās dienas līdz piedāvājuma iesniegšanas dienai nav pagājuši trīs gadi</w:t>
      </w:r>
      <w:r w:rsidRPr="00260283">
        <w:rPr>
          <w:rFonts w:cs="Arial"/>
        </w:rPr>
        <w:t>,</w:t>
      </w:r>
      <w:r w:rsidRPr="00260283">
        <w:rPr>
          <w:rFonts w:cs="Arial"/>
          <w:b w:val="0"/>
        </w:rPr>
        <w:t xml:space="preserve"> nav atzītas par vainīgām </w:t>
      </w:r>
      <w:r w:rsidRPr="00260283">
        <w:rPr>
          <w:rFonts w:cs="Arial"/>
          <w:b w:val="0"/>
          <w:color w:val="000000"/>
          <w:szCs w:val="22"/>
        </w:rPr>
        <w:t>koruptīva rakstura noziedzīgos nodarījumos, krāpnieciskās darbībās finanšu jomā, noziedzīgi iegūtu līdzekļu legalizācijā vai līdzdalībā noziedzīgā organizācijā;</w:t>
      </w:r>
    </w:p>
    <w:p w:rsidR="0098553F" w:rsidRPr="00260283" w:rsidRDefault="0098553F" w:rsidP="005F2EB1">
      <w:pPr>
        <w:pStyle w:val="Apakpunkts"/>
        <w:numPr>
          <w:ilvl w:val="0"/>
          <w:numId w:val="21"/>
        </w:numPr>
        <w:tabs>
          <w:tab w:val="clear" w:pos="1080"/>
          <w:tab w:val="num" w:pos="426"/>
        </w:tabs>
        <w:ind w:left="709" w:hanging="283"/>
        <w:jc w:val="both"/>
        <w:rPr>
          <w:b w:val="0"/>
        </w:rPr>
      </w:pPr>
      <w:r w:rsidRPr="00260283">
        <w:rPr>
          <w:rFonts w:cs="Arial"/>
          <w:b w:val="0"/>
          <w:szCs w:val="20"/>
        </w:rPr>
        <w:t>visa Piedāvājumā ietvertā informācija ir patiesa.</w:t>
      </w:r>
    </w:p>
    <w:p w:rsidR="003B6328" w:rsidRPr="00260283" w:rsidRDefault="003B6328" w:rsidP="00163A04">
      <w:pPr>
        <w:pStyle w:val="Rindkopa"/>
        <w:ind w:left="0"/>
        <w:rPr>
          <w:rFonts w:cs="Arial"/>
        </w:rPr>
      </w:pPr>
    </w:p>
    <w:p w:rsidR="003B6328" w:rsidRPr="00260283" w:rsidRDefault="003B6328" w:rsidP="005F2EB1">
      <w:pPr>
        <w:pStyle w:val="Rindkopa"/>
        <w:numPr>
          <w:ilvl w:val="0"/>
          <w:numId w:val="18"/>
        </w:numPr>
        <w:rPr>
          <w:bCs/>
        </w:rPr>
      </w:pPr>
      <w:r w:rsidRPr="00260283">
        <w:rPr>
          <w:bCs/>
        </w:rPr>
        <w:t xml:space="preserve">[Mūs Iepirkuma procedūrā pārstāv un iepirkuma </w:t>
      </w:r>
      <w:smartTag w:uri="schemas-tilde-lv/tildestengine" w:element="veidnes">
        <w:smartTagPr>
          <w:attr w:name="text" w:val="līgumu"/>
          <w:attr w:name="id" w:val="-1"/>
          <w:attr w:name="baseform" w:val="līgum|s"/>
        </w:smartTagPr>
        <w:r w:rsidRPr="00260283">
          <w:rPr>
            <w:bCs/>
          </w:rPr>
          <w:t>līgumu</w:t>
        </w:r>
      </w:smartTag>
      <w:r w:rsidRPr="00260283">
        <w:rPr>
          <w:bCs/>
        </w:rPr>
        <w:t xml:space="preserve">, gadījumā, ja tiks pieņemts </w:t>
      </w:r>
      <w:smartTag w:uri="schemas-tilde-lv/tildestengine" w:element="veidnes">
        <w:smartTagPr>
          <w:attr w:name="text" w:val="lēmums"/>
          <w:attr w:name="id" w:val="-1"/>
          <w:attr w:name="baseform" w:val="lēmum|s"/>
        </w:smartTagPr>
        <w:r w:rsidRPr="00260283">
          <w:rPr>
            <w:bCs/>
          </w:rPr>
          <w:t>lēmums</w:t>
        </w:r>
      </w:smartTag>
      <w:r w:rsidRPr="00260283">
        <w:rPr>
          <w:bCs/>
        </w:rPr>
        <w:t xml:space="preserve"> ar mums slēgt iepirkuma </w:t>
      </w:r>
      <w:smartTag w:uri="schemas-tilde-lv/tildestengine" w:element="veidnes">
        <w:smartTagPr>
          <w:attr w:name="text" w:val="līgumu"/>
          <w:attr w:name="id" w:val="-1"/>
          <w:attr w:name="baseform" w:val="līgum|s"/>
        </w:smartTagPr>
        <w:r w:rsidRPr="00260283">
          <w:rPr>
            <w:bCs/>
          </w:rPr>
          <w:t>līgumu</w:t>
        </w:r>
      </w:smartTag>
      <w:r w:rsidRPr="00260283">
        <w:rPr>
          <w:bCs/>
        </w:rPr>
        <w:t xml:space="preserve"> mūsu vārdā slēgs:</w:t>
      </w:r>
    </w:p>
    <w:p w:rsidR="003B6328" w:rsidRPr="00260283" w:rsidRDefault="003B6328" w:rsidP="0009738E">
      <w:pPr>
        <w:pStyle w:val="Rindkopa"/>
        <w:ind w:left="0"/>
        <w:rPr>
          <w:b/>
          <w:bCs/>
        </w:rPr>
      </w:pPr>
    </w:p>
    <w:tbl>
      <w:tblPr>
        <w:tblW w:w="0" w:type="auto"/>
        <w:tblLook w:val="0000"/>
      </w:tblPr>
      <w:tblGrid>
        <w:gridCol w:w="8528"/>
      </w:tblGrid>
      <w:tr w:rsidR="003B6328" w:rsidRPr="00260283">
        <w:trPr>
          <w:trHeight w:val="284"/>
        </w:trPr>
        <w:tc>
          <w:tcPr>
            <w:tcW w:w="0" w:type="auto"/>
            <w:vAlign w:val="center"/>
          </w:tcPr>
          <w:p w:rsidR="003B6328" w:rsidRPr="00260283" w:rsidRDefault="003B6328" w:rsidP="0009738E">
            <w:pPr>
              <w:pStyle w:val="Header"/>
              <w:rPr>
                <w:rFonts w:ascii="Arial" w:hAnsi="Arial" w:cs="Arial"/>
                <w:sz w:val="20"/>
              </w:rPr>
            </w:pPr>
            <w:r w:rsidRPr="00260283">
              <w:rPr>
                <w:rFonts w:ascii="Arial" w:hAnsi="Arial" w:cs="Arial"/>
                <w:sz w:val="20"/>
              </w:rPr>
              <w:t>&lt;P</w:t>
            </w:r>
            <w:r w:rsidR="005A2838" w:rsidRPr="00260283">
              <w:rPr>
                <w:rFonts w:ascii="Arial" w:hAnsi="Arial" w:cs="Arial"/>
                <w:sz w:val="20"/>
              </w:rPr>
              <w:t xml:space="preserve">eronu apvienības dalībnieka (ja </w:t>
            </w:r>
            <w:r w:rsidR="002C7AD8" w:rsidRPr="00260283">
              <w:rPr>
                <w:rFonts w:ascii="Arial" w:hAnsi="Arial" w:cs="Arial"/>
                <w:sz w:val="20"/>
              </w:rPr>
              <w:t>Pretenden</w:t>
            </w:r>
            <w:r w:rsidR="005A2838" w:rsidRPr="00260283">
              <w:rPr>
                <w:rFonts w:ascii="Arial" w:hAnsi="Arial" w:cs="Arial"/>
                <w:sz w:val="20"/>
              </w:rPr>
              <w:t>ts ir personu apvienība)</w:t>
            </w:r>
            <w:r w:rsidRPr="00260283">
              <w:rPr>
                <w:rFonts w:ascii="Arial" w:hAnsi="Arial" w:cs="Arial"/>
                <w:sz w:val="20"/>
              </w:rPr>
              <w:t xml:space="preserve"> nosaukums</w:t>
            </w:r>
            <w:r w:rsidR="005A2838" w:rsidRPr="00260283">
              <w:rPr>
                <w:rFonts w:ascii="Arial" w:hAnsi="Arial" w:cs="Arial"/>
                <w:sz w:val="20"/>
              </w:rPr>
              <w:t xml:space="preserve"> vai vārds un uzvārds (ja attiecīgais personu apvienības dalībnieks ir fiziska persona)</w:t>
            </w:r>
            <w:r w:rsidRPr="00260283">
              <w:rPr>
                <w:rFonts w:ascii="Arial" w:hAnsi="Arial" w:cs="Arial"/>
                <w:sz w:val="20"/>
              </w:rPr>
              <w:t>&gt;</w:t>
            </w:r>
          </w:p>
        </w:tc>
      </w:tr>
      <w:tr w:rsidR="003B6328" w:rsidRPr="00260283">
        <w:trPr>
          <w:trHeight w:hRule="exact" w:val="284"/>
        </w:trPr>
        <w:tc>
          <w:tcPr>
            <w:tcW w:w="0" w:type="auto"/>
            <w:vAlign w:val="center"/>
          </w:tcPr>
          <w:p w:rsidR="003B6328" w:rsidRPr="00260283" w:rsidRDefault="003B6328" w:rsidP="0009738E">
            <w:pPr>
              <w:pStyle w:val="Header"/>
              <w:rPr>
                <w:rFonts w:ascii="Arial" w:hAnsi="Arial" w:cs="Arial"/>
                <w:sz w:val="20"/>
              </w:rPr>
            </w:pPr>
            <w:r w:rsidRPr="00260283">
              <w:rPr>
                <w:rFonts w:ascii="Arial" w:hAnsi="Arial" w:cs="Arial"/>
                <w:sz w:val="20"/>
              </w:rPr>
              <w:t>&lt;Reģistrācijas numurs</w:t>
            </w:r>
            <w:r w:rsidR="005A2838" w:rsidRPr="00260283">
              <w:rPr>
                <w:rFonts w:ascii="Arial" w:hAnsi="Arial" w:cs="Arial"/>
                <w:sz w:val="20"/>
              </w:rPr>
              <w:t xml:space="preserve"> vai personas kods</w:t>
            </w:r>
            <w:r w:rsidRPr="00260283">
              <w:rPr>
                <w:rFonts w:ascii="Arial" w:hAnsi="Arial" w:cs="Arial"/>
                <w:sz w:val="20"/>
              </w:rPr>
              <w:t>&gt;</w:t>
            </w:r>
          </w:p>
        </w:tc>
      </w:tr>
      <w:tr w:rsidR="003B6328" w:rsidRPr="00260283">
        <w:trPr>
          <w:trHeight w:hRule="exact" w:val="284"/>
        </w:trPr>
        <w:tc>
          <w:tcPr>
            <w:tcW w:w="0" w:type="auto"/>
            <w:vAlign w:val="center"/>
          </w:tcPr>
          <w:p w:rsidR="003B6328" w:rsidRPr="00260283" w:rsidRDefault="003B6328" w:rsidP="0009738E">
            <w:pPr>
              <w:pStyle w:val="Header"/>
              <w:rPr>
                <w:rFonts w:ascii="Arial" w:hAnsi="Arial" w:cs="Arial"/>
                <w:sz w:val="20"/>
              </w:rPr>
            </w:pPr>
            <w:r w:rsidRPr="00260283">
              <w:rPr>
                <w:rFonts w:ascii="Arial" w:hAnsi="Arial" w:cs="Arial"/>
                <w:sz w:val="20"/>
              </w:rPr>
              <w:t>&lt;Adrese&gt;</w:t>
            </w:r>
            <w:r w:rsidR="00D50EEE" w:rsidRPr="00260283">
              <w:rPr>
                <w:rFonts w:ascii="Arial" w:hAnsi="Arial"/>
                <w:bCs/>
                <w:sz w:val="20"/>
              </w:rPr>
              <w:t>]</w:t>
            </w:r>
            <w:r w:rsidR="00D50EEE" w:rsidRPr="00260283">
              <w:rPr>
                <w:rStyle w:val="FootnoteReference"/>
                <w:rFonts w:ascii="Arial" w:hAnsi="Arial"/>
                <w:bCs/>
                <w:sz w:val="20"/>
              </w:rPr>
              <w:footnoteReference w:id="9"/>
            </w:r>
          </w:p>
        </w:tc>
      </w:tr>
    </w:tbl>
    <w:p w:rsidR="003B6328" w:rsidRPr="00260283" w:rsidRDefault="003B6328" w:rsidP="0009738E">
      <w:pPr>
        <w:rPr>
          <w:rFonts w:ascii="Arial" w:hAnsi="Arial" w:cs="Arial"/>
          <w:sz w:val="20"/>
        </w:rPr>
      </w:pPr>
    </w:p>
    <w:p w:rsidR="00D50EEE" w:rsidRPr="00260283" w:rsidRDefault="00D50EEE" w:rsidP="0009738E">
      <w:pPr>
        <w:rPr>
          <w:rFonts w:ascii="Arial" w:hAnsi="Arial" w:cs="Arial"/>
          <w:sz w:val="20"/>
        </w:rPr>
      </w:pPr>
    </w:p>
    <w:tbl>
      <w:tblPr>
        <w:tblW w:w="0" w:type="auto"/>
        <w:tblLook w:val="0000"/>
      </w:tblPr>
      <w:tblGrid>
        <w:gridCol w:w="8528"/>
      </w:tblGrid>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r w:rsidR="002C7AD8" w:rsidRPr="00260283">
              <w:rPr>
                <w:rFonts w:ascii="Arial" w:hAnsi="Arial" w:cs="Arial"/>
                <w:sz w:val="20"/>
              </w:rPr>
              <w:t>Pretenden</w:t>
            </w:r>
            <w:r w:rsidRPr="00260283">
              <w:rPr>
                <w:rFonts w:ascii="Arial" w:hAnsi="Arial" w:cs="Arial"/>
                <w:sz w:val="20"/>
              </w:rPr>
              <w:t xml:space="preserve">ta vai personu grupas dalībnieka nosaukums vai vārds un uzvārds (ja </w:t>
            </w:r>
            <w:r w:rsidR="002C7AD8" w:rsidRPr="00260283">
              <w:rPr>
                <w:rFonts w:ascii="Arial" w:hAnsi="Arial" w:cs="Arial"/>
                <w:sz w:val="20"/>
              </w:rPr>
              <w:t>Pretenden</w:t>
            </w:r>
            <w:r w:rsidRPr="00260283">
              <w:rPr>
                <w:rFonts w:ascii="Arial" w:hAnsi="Arial" w:cs="Arial"/>
                <w:sz w:val="20"/>
              </w:rPr>
              <w:t>ts vai personu apvienības dalībnieks ir fiziska persona)&gt;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&lt;Reģistrācijas numurs vai personas kods&gt;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&lt;Adrese&gt;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proofErr w:type="spellStart"/>
            <w:r w:rsidRPr="00260283">
              <w:rPr>
                <w:rFonts w:ascii="Arial" w:hAnsi="Arial" w:cs="Arial"/>
                <w:iCs/>
                <w:sz w:val="20"/>
                <w:szCs w:val="20"/>
              </w:rPr>
              <w:t>Paraksttiesīgās</w:t>
            </w:r>
            <w:proofErr w:type="spellEnd"/>
            <w:r w:rsidRPr="00260283">
              <w:rPr>
                <w:rFonts w:ascii="Arial" w:hAnsi="Arial" w:cs="Arial"/>
                <w:iCs/>
                <w:sz w:val="20"/>
                <w:szCs w:val="20"/>
              </w:rPr>
              <w:t xml:space="preserve"> personas amata nosaukums, vārds un uzvārds</w:t>
            </w:r>
            <w:r w:rsidRPr="00260283">
              <w:rPr>
                <w:rFonts w:ascii="Arial" w:hAnsi="Arial" w:cs="Arial"/>
                <w:sz w:val="20"/>
              </w:rPr>
              <w:t>&gt;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proofErr w:type="spellStart"/>
            <w:r w:rsidRPr="00260283">
              <w:rPr>
                <w:rFonts w:ascii="Arial" w:hAnsi="Arial" w:cs="Arial"/>
                <w:sz w:val="20"/>
              </w:rPr>
              <w:t>Paraksttiesīgās</w:t>
            </w:r>
            <w:proofErr w:type="spellEnd"/>
            <w:r w:rsidRPr="00260283">
              <w:rPr>
                <w:rFonts w:ascii="Arial" w:hAnsi="Arial" w:cs="Arial"/>
                <w:sz w:val="20"/>
              </w:rPr>
              <w:t xml:space="preserve"> personas paraksts&gt;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p>
        </w:tc>
      </w:tr>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[&lt;Personu apvienības dalībnieka nosaukums vai vārds un uzvārds (ja personu apvienības dalībnieks ir fiziska persona)&gt;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&lt;Reģistrācijas numurs vai personas kods&gt;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&lt;Adrese&gt;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proofErr w:type="spellStart"/>
            <w:r w:rsidRPr="00260283">
              <w:rPr>
                <w:rFonts w:ascii="Arial" w:hAnsi="Arial" w:cs="Arial"/>
                <w:iCs/>
                <w:sz w:val="20"/>
                <w:szCs w:val="20"/>
              </w:rPr>
              <w:t>Paraksttiesīgās</w:t>
            </w:r>
            <w:proofErr w:type="spellEnd"/>
            <w:r w:rsidRPr="00260283">
              <w:rPr>
                <w:rFonts w:ascii="Arial" w:hAnsi="Arial" w:cs="Arial"/>
                <w:iCs/>
                <w:sz w:val="20"/>
                <w:szCs w:val="20"/>
              </w:rPr>
              <w:t xml:space="preserve"> personas amata nosaukums, vārds un uzvārds</w:t>
            </w:r>
            <w:r w:rsidRPr="00260283">
              <w:rPr>
                <w:rFonts w:ascii="Arial" w:hAnsi="Arial" w:cs="Arial"/>
                <w:sz w:val="20"/>
              </w:rPr>
              <w:t>&gt;</w:t>
            </w:r>
          </w:p>
        </w:tc>
      </w:tr>
      <w:tr w:rsidR="00410DEF" w:rsidRPr="00260283">
        <w:trPr>
          <w:trHeight w:hRule="exac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proofErr w:type="spellStart"/>
            <w:r w:rsidRPr="00260283">
              <w:rPr>
                <w:rFonts w:ascii="Arial" w:hAnsi="Arial" w:cs="Arial"/>
                <w:sz w:val="20"/>
              </w:rPr>
              <w:t>Paraksttiesīgās</w:t>
            </w:r>
            <w:proofErr w:type="spellEnd"/>
            <w:r w:rsidRPr="00260283">
              <w:rPr>
                <w:rFonts w:ascii="Arial" w:hAnsi="Arial" w:cs="Arial"/>
                <w:sz w:val="20"/>
              </w:rPr>
              <w:t xml:space="preserve"> personas paraksts&gt;]</w:t>
            </w:r>
            <w:r w:rsidRPr="00260283">
              <w:rPr>
                <w:rStyle w:val="FootnoteReference"/>
                <w:rFonts w:ascii="Arial" w:hAnsi="Arial" w:cs="Arial"/>
                <w:sz w:val="20"/>
              </w:rPr>
              <w:footnoteReference w:id="10"/>
            </w:r>
          </w:p>
        </w:tc>
      </w:tr>
    </w:tbl>
    <w:p w:rsidR="003B6328" w:rsidRPr="00260283" w:rsidRDefault="003B6328" w:rsidP="00410DEF">
      <w:pPr>
        <w:pStyle w:val="Rindkopa"/>
        <w:ind w:left="0"/>
      </w:pPr>
    </w:p>
    <w:p w:rsidR="00085542" w:rsidRPr="00260283" w:rsidRDefault="00AD641D" w:rsidP="00085542">
      <w:pPr>
        <w:pStyle w:val="Punkts"/>
        <w:numPr>
          <w:ilvl w:val="0"/>
          <w:numId w:val="0"/>
        </w:numPr>
        <w:jc w:val="right"/>
      </w:pPr>
      <w:r w:rsidRPr="00260283">
        <w:br w:type="page"/>
      </w:r>
      <w:r w:rsidR="00085542" w:rsidRPr="00260283">
        <w:lastRenderedPageBreak/>
        <w:t xml:space="preserve"> </w:t>
      </w:r>
    </w:p>
    <w:p w:rsidR="00AD641D" w:rsidRPr="00260283" w:rsidRDefault="002C7D18" w:rsidP="00A37632">
      <w:pPr>
        <w:pStyle w:val="Punkts"/>
        <w:numPr>
          <w:ilvl w:val="0"/>
          <w:numId w:val="0"/>
        </w:numPr>
        <w:jc w:val="right"/>
      </w:pPr>
      <w:bookmarkStart w:id="88" w:name="_Toc344384500"/>
      <w:r w:rsidRPr="00260283">
        <w:t>D</w:t>
      </w:r>
      <w:r w:rsidR="00CB35A4" w:rsidRPr="00260283">
        <w:t>3</w:t>
      </w:r>
      <w:r w:rsidRPr="00260283">
        <w:t xml:space="preserve"> pielikums: </w:t>
      </w:r>
      <w:r w:rsidR="00F24B14" w:rsidRPr="00260283">
        <w:t>Sniegto pakalpojumu</w:t>
      </w:r>
      <w:r w:rsidR="0018720A" w:rsidRPr="00260283">
        <w:t xml:space="preserve"> </w:t>
      </w:r>
      <w:r w:rsidR="00A010FB" w:rsidRPr="00260283">
        <w:t>saraksta veidne</w:t>
      </w:r>
      <w:bookmarkEnd w:id="88"/>
    </w:p>
    <w:p w:rsidR="003B6328" w:rsidRPr="00260283" w:rsidRDefault="003B6328" w:rsidP="0009738E">
      <w:pPr>
        <w:pStyle w:val="Apakpunkts"/>
        <w:numPr>
          <w:ilvl w:val="0"/>
          <w:numId w:val="0"/>
        </w:numPr>
      </w:pPr>
    </w:p>
    <w:p w:rsidR="003B6328" w:rsidRPr="00260283" w:rsidRDefault="003B6328" w:rsidP="0009738E">
      <w:pPr>
        <w:pStyle w:val="Apakpunkts"/>
        <w:numPr>
          <w:ilvl w:val="0"/>
          <w:numId w:val="0"/>
        </w:numPr>
      </w:pPr>
    </w:p>
    <w:p w:rsidR="003B6328" w:rsidRPr="00260283" w:rsidRDefault="003B6328" w:rsidP="0009738E">
      <w:pPr>
        <w:pStyle w:val="Apakpunkts"/>
        <w:numPr>
          <w:ilvl w:val="0"/>
          <w:numId w:val="0"/>
        </w:numPr>
      </w:pPr>
    </w:p>
    <w:p w:rsidR="003B6328" w:rsidRPr="00260283" w:rsidRDefault="007209C7" w:rsidP="0009738E">
      <w:pPr>
        <w:jc w:val="center"/>
        <w:rPr>
          <w:rFonts w:ascii="Arial" w:hAnsi="Arial" w:cs="Arial"/>
          <w:b/>
          <w:sz w:val="20"/>
          <w:szCs w:val="20"/>
        </w:rPr>
      </w:pPr>
      <w:r w:rsidRPr="00260283">
        <w:rPr>
          <w:rFonts w:ascii="Arial" w:hAnsi="Arial" w:cs="Arial"/>
          <w:b/>
          <w:sz w:val="20"/>
          <w:szCs w:val="20"/>
        </w:rPr>
        <w:t xml:space="preserve">A: </w:t>
      </w:r>
      <w:r w:rsidR="003B6328" w:rsidRPr="00260283">
        <w:rPr>
          <w:rFonts w:ascii="Arial" w:hAnsi="Arial" w:cs="Arial"/>
          <w:b/>
          <w:sz w:val="20"/>
          <w:szCs w:val="20"/>
        </w:rPr>
        <w:t xml:space="preserve">IZSTRĀDĀTO </w:t>
      </w:r>
      <w:r w:rsidR="00296BB0" w:rsidRPr="00260283">
        <w:rPr>
          <w:rFonts w:ascii="Arial" w:hAnsi="Arial" w:cs="Arial"/>
          <w:b/>
          <w:sz w:val="20"/>
          <w:szCs w:val="20"/>
        </w:rPr>
        <w:t>BŪ</w:t>
      </w:r>
      <w:r w:rsidR="003B6328" w:rsidRPr="00260283">
        <w:rPr>
          <w:rFonts w:ascii="Arial" w:hAnsi="Arial" w:cs="Arial"/>
          <w:b/>
          <w:sz w:val="20"/>
          <w:szCs w:val="20"/>
        </w:rPr>
        <w:t>PROJEKTU SARAKSTS</w:t>
      </w:r>
    </w:p>
    <w:p w:rsidR="003B6328" w:rsidRPr="00260283"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1547"/>
        <w:gridCol w:w="2053"/>
        <w:gridCol w:w="1503"/>
        <w:gridCol w:w="1157"/>
      </w:tblGrid>
      <w:tr w:rsidR="008604CD" w:rsidRPr="00260283">
        <w:trPr>
          <w:cantSplit/>
          <w:trHeight w:hRule="exact" w:val="2268"/>
        </w:trPr>
        <w:tc>
          <w:tcPr>
            <w:tcW w:w="648" w:type="dxa"/>
            <w:vAlign w:val="center"/>
          </w:tcPr>
          <w:p w:rsidR="008604CD" w:rsidRPr="00260283" w:rsidRDefault="008604CD" w:rsidP="00910041">
            <w:pPr>
              <w:pStyle w:val="BodyText"/>
              <w:spacing w:after="0"/>
              <w:jc w:val="center"/>
              <w:rPr>
                <w:rFonts w:ascii="Arial" w:hAnsi="Arial" w:cs="Arial"/>
                <w:b/>
                <w:sz w:val="16"/>
                <w:szCs w:val="16"/>
              </w:rPr>
            </w:pPr>
            <w:r w:rsidRPr="00260283">
              <w:rPr>
                <w:rFonts w:ascii="Arial" w:hAnsi="Arial" w:cs="Arial"/>
                <w:b/>
                <w:sz w:val="16"/>
                <w:szCs w:val="16"/>
              </w:rPr>
              <w:t>Nr.</w:t>
            </w:r>
          </w:p>
          <w:p w:rsidR="008604CD" w:rsidRPr="00260283" w:rsidRDefault="008604CD" w:rsidP="00910041">
            <w:pPr>
              <w:pStyle w:val="BodyText"/>
              <w:spacing w:after="0"/>
              <w:jc w:val="center"/>
              <w:rPr>
                <w:rFonts w:ascii="Arial" w:hAnsi="Arial" w:cs="Arial"/>
                <w:b/>
                <w:sz w:val="16"/>
                <w:szCs w:val="16"/>
              </w:rPr>
            </w:pPr>
            <w:r w:rsidRPr="00260283">
              <w:rPr>
                <w:rFonts w:ascii="Arial" w:hAnsi="Arial" w:cs="Arial"/>
                <w:b/>
                <w:sz w:val="16"/>
                <w:szCs w:val="16"/>
              </w:rPr>
              <w:t>p.k.</w:t>
            </w:r>
          </w:p>
        </w:tc>
        <w:tc>
          <w:tcPr>
            <w:tcW w:w="1620" w:type="dxa"/>
            <w:vAlign w:val="center"/>
          </w:tcPr>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Būvobjekta nosaukums un īss raksturojums</w:t>
            </w:r>
          </w:p>
        </w:tc>
        <w:tc>
          <w:tcPr>
            <w:tcW w:w="1547" w:type="dxa"/>
            <w:vAlign w:val="center"/>
          </w:tcPr>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Būvprojekta izstrādes izmaksas</w:t>
            </w:r>
          </w:p>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bez PVN (</w:t>
            </w:r>
            <w:smartTag w:uri="schemas-tilde-lv/tildestengine" w:element="currency2">
              <w:smartTagPr>
                <w:attr w:name="currency_id" w:val="48"/>
                <w:attr w:name="currency_key" w:val="LVL"/>
                <w:attr w:name="currency_value" w:val="1"/>
                <w:attr w:name="currency_text" w:val="LVL"/>
              </w:smartTagPr>
              <w:r w:rsidRPr="00260283">
                <w:rPr>
                  <w:rFonts w:ascii="Arial" w:hAnsi="Arial" w:cs="Arial"/>
                  <w:b/>
                  <w:sz w:val="16"/>
                  <w:szCs w:val="16"/>
                </w:rPr>
                <w:t>LVL</w:t>
              </w:r>
            </w:smartTag>
            <w:r w:rsidRPr="00260283">
              <w:rPr>
                <w:rFonts w:ascii="Arial" w:hAnsi="Arial" w:cs="Arial"/>
                <w:b/>
                <w:sz w:val="16"/>
                <w:szCs w:val="16"/>
              </w:rPr>
              <w:t>)</w:t>
            </w:r>
          </w:p>
        </w:tc>
        <w:tc>
          <w:tcPr>
            <w:tcW w:w="2053" w:type="dxa"/>
            <w:vAlign w:val="center"/>
          </w:tcPr>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 xml:space="preserve">Pašu spēkiem sniegto pakalpojumu apjoms </w:t>
            </w:r>
          </w:p>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 no būvprojekta izstrādes izmaksām</w:t>
            </w:r>
          </w:p>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bez PVN)</w:t>
            </w:r>
          </w:p>
        </w:tc>
        <w:tc>
          <w:tcPr>
            <w:tcW w:w="1503" w:type="dxa"/>
            <w:vAlign w:val="center"/>
          </w:tcPr>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Pasūtītājs (nosaukums, reģistrācijas numurs, adrese un kontaktpersona)</w:t>
            </w:r>
          </w:p>
        </w:tc>
        <w:tc>
          <w:tcPr>
            <w:tcW w:w="1157" w:type="dxa"/>
            <w:vAlign w:val="center"/>
          </w:tcPr>
          <w:p w:rsidR="008604CD" w:rsidRPr="00260283" w:rsidRDefault="008604CD" w:rsidP="001226CE">
            <w:pPr>
              <w:pStyle w:val="BodyText"/>
              <w:spacing w:after="0"/>
              <w:jc w:val="center"/>
              <w:rPr>
                <w:rFonts w:ascii="Arial" w:hAnsi="Arial" w:cs="Arial"/>
                <w:b/>
                <w:sz w:val="16"/>
                <w:szCs w:val="16"/>
              </w:rPr>
            </w:pPr>
            <w:r w:rsidRPr="00260283">
              <w:rPr>
                <w:rFonts w:ascii="Arial" w:hAnsi="Arial" w:cs="Arial"/>
                <w:b/>
                <w:sz w:val="16"/>
                <w:szCs w:val="16"/>
              </w:rPr>
              <w:t>Būvprojekta izstrādes uzsākšanas un pabeigšanas gads un mēnesis</w:t>
            </w:r>
          </w:p>
        </w:tc>
      </w:tr>
      <w:tr w:rsidR="008769A5" w:rsidRPr="00260283">
        <w:trPr>
          <w:cantSplit/>
          <w:trHeight w:hRule="exact" w:val="284"/>
        </w:trPr>
        <w:tc>
          <w:tcPr>
            <w:tcW w:w="648" w:type="dxa"/>
            <w:vAlign w:val="center"/>
          </w:tcPr>
          <w:p w:rsidR="00E56D83" w:rsidRPr="00260283" w:rsidRDefault="00E56D83" w:rsidP="00EA0FA0">
            <w:pPr>
              <w:pStyle w:val="BodyText"/>
              <w:spacing w:after="0"/>
              <w:jc w:val="center"/>
              <w:rPr>
                <w:rFonts w:ascii="Arial" w:hAnsi="Arial" w:cs="Arial"/>
                <w:sz w:val="20"/>
              </w:rPr>
            </w:pPr>
            <w:r w:rsidRPr="00260283">
              <w:rPr>
                <w:rFonts w:ascii="Arial" w:hAnsi="Arial" w:cs="Arial"/>
                <w:sz w:val="20"/>
              </w:rPr>
              <w:t>1.</w:t>
            </w:r>
          </w:p>
        </w:tc>
        <w:tc>
          <w:tcPr>
            <w:tcW w:w="1620" w:type="dxa"/>
            <w:vAlign w:val="center"/>
          </w:tcPr>
          <w:p w:rsidR="00E56D83" w:rsidRPr="00260283" w:rsidRDefault="00E56D83" w:rsidP="00EA0FA0">
            <w:pPr>
              <w:pStyle w:val="BodyText"/>
              <w:spacing w:after="0"/>
              <w:jc w:val="center"/>
              <w:rPr>
                <w:rFonts w:ascii="Arial" w:hAnsi="Arial" w:cs="Arial"/>
                <w:b/>
                <w:sz w:val="20"/>
              </w:rPr>
            </w:pPr>
            <w:r w:rsidRPr="00260283">
              <w:rPr>
                <w:rFonts w:ascii="Arial" w:hAnsi="Arial" w:cs="Arial"/>
                <w:i/>
                <w:sz w:val="20"/>
              </w:rPr>
              <w:t>&lt;…&gt;</w:t>
            </w:r>
          </w:p>
        </w:tc>
        <w:tc>
          <w:tcPr>
            <w:tcW w:w="1547" w:type="dxa"/>
            <w:vAlign w:val="center"/>
          </w:tcPr>
          <w:p w:rsidR="00E56D83" w:rsidRPr="00260283" w:rsidRDefault="00E56D83" w:rsidP="00EA0FA0">
            <w:pPr>
              <w:pStyle w:val="BodyText"/>
              <w:spacing w:after="0"/>
              <w:jc w:val="center"/>
              <w:rPr>
                <w:rFonts w:ascii="Arial" w:hAnsi="Arial" w:cs="Arial"/>
                <w:b/>
                <w:sz w:val="20"/>
              </w:rPr>
            </w:pPr>
            <w:r w:rsidRPr="00260283">
              <w:rPr>
                <w:rFonts w:ascii="Arial" w:hAnsi="Arial" w:cs="Arial"/>
                <w:i/>
                <w:sz w:val="20"/>
              </w:rPr>
              <w:t>&lt;…&gt;</w:t>
            </w:r>
          </w:p>
        </w:tc>
        <w:tc>
          <w:tcPr>
            <w:tcW w:w="2053" w:type="dxa"/>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503" w:type="dxa"/>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157" w:type="dxa"/>
            <w:vAlign w:val="center"/>
          </w:tcPr>
          <w:p w:rsidR="00E56D83" w:rsidRPr="00260283" w:rsidRDefault="00E56D83" w:rsidP="00E56D83">
            <w:pPr>
              <w:pStyle w:val="BodyText"/>
              <w:spacing w:after="0"/>
              <w:jc w:val="center"/>
              <w:rPr>
                <w:rFonts w:ascii="Arial" w:hAnsi="Arial" w:cs="Arial"/>
                <w:b/>
                <w:sz w:val="20"/>
              </w:rPr>
            </w:pPr>
            <w:r w:rsidRPr="00260283">
              <w:rPr>
                <w:rFonts w:ascii="Arial" w:hAnsi="Arial" w:cs="Arial"/>
                <w:sz w:val="20"/>
              </w:rPr>
              <w:t>&lt;…&gt;/&lt;…&gt;</w:t>
            </w:r>
          </w:p>
        </w:tc>
      </w:tr>
      <w:tr w:rsidR="008769A5" w:rsidRPr="00260283">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b/>
                <w:sz w:val="20"/>
              </w:rPr>
            </w:pPr>
            <w:r w:rsidRPr="00260283">
              <w:rPr>
                <w:rFonts w:ascii="Arial" w:hAnsi="Arial" w:cs="Arial"/>
                <w:i/>
                <w:sz w:val="20"/>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56D83">
            <w:pPr>
              <w:jc w:val="center"/>
            </w:pPr>
            <w:r w:rsidRPr="00260283">
              <w:rPr>
                <w:rFonts w:ascii="Arial" w:hAnsi="Arial" w:cs="Arial"/>
                <w:sz w:val="20"/>
              </w:rPr>
              <w:t>&lt;…&gt;/&lt;…&gt;</w:t>
            </w:r>
          </w:p>
        </w:tc>
      </w:tr>
      <w:tr w:rsidR="008769A5" w:rsidRPr="00260283">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547"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503"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A0FA0">
            <w:pPr>
              <w:pStyle w:val="BodyText"/>
              <w:spacing w:after="0"/>
              <w:jc w:val="center"/>
              <w:rPr>
                <w:rFonts w:ascii="Arial" w:hAnsi="Arial" w:cs="Arial"/>
                <w:i/>
                <w:sz w:val="20"/>
              </w:rPr>
            </w:pPr>
            <w:r w:rsidRPr="00260283">
              <w:rPr>
                <w:rFonts w:ascii="Arial" w:hAnsi="Arial" w:cs="Arial"/>
                <w:i/>
                <w:sz w:val="20"/>
              </w:rPr>
              <w:t>&lt;…&gt;</w:t>
            </w:r>
          </w:p>
        </w:tc>
        <w:tc>
          <w:tcPr>
            <w:tcW w:w="1157" w:type="dxa"/>
            <w:tcBorders>
              <w:top w:val="single" w:sz="4" w:space="0" w:color="auto"/>
              <w:left w:val="single" w:sz="4" w:space="0" w:color="auto"/>
              <w:bottom w:val="single" w:sz="4" w:space="0" w:color="auto"/>
              <w:right w:val="single" w:sz="4" w:space="0" w:color="auto"/>
            </w:tcBorders>
            <w:vAlign w:val="center"/>
          </w:tcPr>
          <w:p w:rsidR="00E56D83" w:rsidRPr="00260283" w:rsidRDefault="00E56D83" w:rsidP="00E56D83">
            <w:pPr>
              <w:jc w:val="center"/>
            </w:pPr>
            <w:r w:rsidRPr="00260283">
              <w:rPr>
                <w:rFonts w:ascii="Arial" w:hAnsi="Arial" w:cs="Arial"/>
                <w:sz w:val="20"/>
              </w:rPr>
              <w:t>&lt;…&gt;/&lt;…&gt;</w:t>
            </w:r>
          </w:p>
        </w:tc>
      </w:tr>
    </w:tbl>
    <w:p w:rsidR="007209C7" w:rsidRPr="00260283" w:rsidRDefault="007209C7" w:rsidP="0009738E">
      <w:pPr>
        <w:pStyle w:val="Apakpunkts"/>
        <w:numPr>
          <w:ilvl w:val="0"/>
          <w:numId w:val="0"/>
        </w:numPr>
        <w:ind w:left="851" w:hanging="851"/>
      </w:pPr>
    </w:p>
    <w:p w:rsidR="007209C7" w:rsidRPr="00260283" w:rsidRDefault="007209C7" w:rsidP="0009738E">
      <w:pPr>
        <w:pStyle w:val="Apakpunkts"/>
        <w:numPr>
          <w:ilvl w:val="0"/>
          <w:numId w:val="0"/>
        </w:numPr>
        <w:ind w:left="851" w:hanging="851"/>
      </w:pPr>
    </w:p>
    <w:p w:rsidR="008769A5" w:rsidRPr="00260283" w:rsidRDefault="008769A5" w:rsidP="0009738E">
      <w:pPr>
        <w:jc w:val="center"/>
        <w:rPr>
          <w:rFonts w:ascii="Arial" w:hAnsi="Arial" w:cs="Arial"/>
          <w:b/>
          <w:sz w:val="20"/>
          <w:szCs w:val="20"/>
        </w:rPr>
      </w:pPr>
    </w:p>
    <w:p w:rsidR="008769A5" w:rsidRPr="00260283" w:rsidRDefault="008769A5" w:rsidP="0009738E">
      <w:pPr>
        <w:jc w:val="center"/>
        <w:rPr>
          <w:rFonts w:ascii="Arial" w:hAnsi="Arial" w:cs="Arial"/>
          <w:b/>
          <w:sz w:val="20"/>
          <w:szCs w:val="20"/>
        </w:rPr>
      </w:pPr>
    </w:p>
    <w:p w:rsidR="003B6328" w:rsidRPr="00260283" w:rsidRDefault="003B6328" w:rsidP="0009738E">
      <w:pPr>
        <w:pStyle w:val="BodyText"/>
        <w:spacing w:after="0"/>
        <w:jc w:val="center"/>
        <w:rPr>
          <w:rFonts w:ascii="Arial" w:hAnsi="Arial" w:cs="Arial"/>
          <w:b/>
          <w:sz w:val="20"/>
        </w:rPr>
      </w:pPr>
    </w:p>
    <w:p w:rsidR="00910041" w:rsidRPr="00260283" w:rsidRDefault="00910041" w:rsidP="0009738E">
      <w:pPr>
        <w:pStyle w:val="BodyText"/>
        <w:spacing w:after="0"/>
        <w:jc w:val="center"/>
        <w:rPr>
          <w:rFonts w:ascii="Arial" w:hAnsi="Arial" w:cs="Arial"/>
          <w:b/>
          <w:sz w:val="20"/>
        </w:rPr>
      </w:pPr>
    </w:p>
    <w:p w:rsidR="00910041" w:rsidRPr="00260283" w:rsidRDefault="00910041" w:rsidP="0009738E">
      <w:pPr>
        <w:pStyle w:val="BodyText"/>
        <w:spacing w:after="0"/>
        <w:jc w:val="center"/>
        <w:rPr>
          <w:rFonts w:ascii="Arial" w:hAnsi="Arial" w:cs="Arial"/>
          <w:b/>
          <w:sz w:val="20"/>
        </w:rPr>
      </w:pPr>
    </w:p>
    <w:p w:rsidR="00910041" w:rsidRPr="00260283" w:rsidRDefault="00910041" w:rsidP="0009738E">
      <w:pPr>
        <w:pStyle w:val="BodyText"/>
        <w:spacing w:after="0"/>
        <w:jc w:val="center"/>
        <w:rPr>
          <w:rFonts w:ascii="Arial" w:hAnsi="Arial" w:cs="Arial"/>
          <w:b/>
          <w:sz w:val="20"/>
        </w:rPr>
      </w:pPr>
    </w:p>
    <w:p w:rsidR="00910041" w:rsidRPr="00260283" w:rsidRDefault="00910041" w:rsidP="0009738E">
      <w:pPr>
        <w:pStyle w:val="BodyText"/>
        <w:spacing w:after="0"/>
        <w:jc w:val="center"/>
        <w:rPr>
          <w:rFonts w:ascii="Arial" w:hAnsi="Arial" w:cs="Arial"/>
          <w:b/>
          <w:sz w:val="20"/>
        </w:rPr>
      </w:pPr>
    </w:p>
    <w:p w:rsidR="003B6328" w:rsidRPr="00260283" w:rsidRDefault="003B6328" w:rsidP="0009738E">
      <w:pPr>
        <w:pStyle w:val="Apakpunkts"/>
        <w:numPr>
          <w:ilvl w:val="0"/>
          <w:numId w:val="0"/>
        </w:numPr>
        <w:ind w:left="851" w:hanging="851"/>
      </w:pPr>
    </w:p>
    <w:p w:rsidR="00DB5414" w:rsidRPr="00260283" w:rsidRDefault="00AD641D" w:rsidP="00DB5414">
      <w:pPr>
        <w:pStyle w:val="Punkts"/>
        <w:numPr>
          <w:ilvl w:val="0"/>
          <w:numId w:val="0"/>
        </w:numPr>
        <w:jc w:val="right"/>
      </w:pPr>
      <w:r w:rsidRPr="00260283">
        <w:br w:type="page"/>
      </w:r>
      <w:bookmarkStart w:id="89" w:name="_Toc344384501"/>
      <w:r w:rsidR="00DB5414" w:rsidRPr="00260283">
        <w:lastRenderedPageBreak/>
        <w:t xml:space="preserve">D4 pielikums: </w:t>
      </w:r>
      <w:r w:rsidR="006E3FC1" w:rsidRPr="00260283">
        <w:t>Galveno s</w:t>
      </w:r>
      <w:r w:rsidR="00DB5414" w:rsidRPr="00260283">
        <w:t>peciālistu saraksta veidne</w:t>
      </w:r>
      <w:bookmarkEnd w:id="89"/>
    </w:p>
    <w:p w:rsidR="005E5422" w:rsidRPr="00260283" w:rsidRDefault="005E5422" w:rsidP="005E5422">
      <w:pPr>
        <w:pStyle w:val="Apakpunkts"/>
        <w:numPr>
          <w:ilvl w:val="0"/>
          <w:numId w:val="0"/>
        </w:numPr>
      </w:pPr>
    </w:p>
    <w:p w:rsidR="005E5422" w:rsidRPr="00435FD2" w:rsidRDefault="005E5422" w:rsidP="005E5422">
      <w:pPr>
        <w:pStyle w:val="Apakpunkts"/>
        <w:numPr>
          <w:ilvl w:val="0"/>
          <w:numId w:val="0"/>
        </w:numPr>
      </w:pPr>
    </w:p>
    <w:p w:rsidR="005E5422" w:rsidRPr="00435FD2" w:rsidRDefault="005E5422" w:rsidP="005E5422">
      <w:pPr>
        <w:pStyle w:val="Apakpunkts"/>
        <w:numPr>
          <w:ilvl w:val="0"/>
          <w:numId w:val="0"/>
        </w:numPr>
      </w:pPr>
    </w:p>
    <w:p w:rsidR="005E5422" w:rsidRPr="00435FD2" w:rsidRDefault="005E5422" w:rsidP="00F31150">
      <w:pPr>
        <w:pStyle w:val="Apakpunkts"/>
        <w:numPr>
          <w:ilvl w:val="0"/>
          <w:numId w:val="0"/>
        </w:numPr>
        <w:jc w:val="center"/>
      </w:pPr>
      <w:r w:rsidRPr="00435FD2">
        <w:t>GALVENO SPECIĀLISTU SARAKSTS</w:t>
      </w:r>
    </w:p>
    <w:p w:rsidR="005E5422" w:rsidRPr="00435FD2" w:rsidRDefault="005E5422" w:rsidP="005E5422">
      <w:pPr>
        <w:pStyle w:val="Apakpunkts"/>
        <w:numPr>
          <w:ilvl w:val="0"/>
          <w:numId w:val="0"/>
        </w:numPr>
      </w:pP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080"/>
        <w:gridCol w:w="1260"/>
        <w:gridCol w:w="1260"/>
        <w:gridCol w:w="1620"/>
        <w:gridCol w:w="1800"/>
      </w:tblGrid>
      <w:tr w:rsidR="00371608" w:rsidRPr="00435FD2" w:rsidTr="00BE7398">
        <w:trPr>
          <w:cantSplit/>
          <w:trHeight w:val="3654"/>
        </w:trPr>
        <w:tc>
          <w:tcPr>
            <w:tcW w:w="1809" w:type="dxa"/>
            <w:tcBorders>
              <w:top w:val="single" w:sz="4" w:space="0" w:color="auto"/>
              <w:left w:val="single" w:sz="4" w:space="0" w:color="auto"/>
              <w:bottom w:val="single" w:sz="4" w:space="0" w:color="auto"/>
              <w:right w:val="single" w:sz="4" w:space="0" w:color="auto"/>
            </w:tcBorders>
            <w:textDirection w:val="btLr"/>
            <w:vAlign w:val="center"/>
          </w:tcPr>
          <w:p w:rsidR="00371608" w:rsidRPr="00435FD2" w:rsidRDefault="00371608" w:rsidP="00371608">
            <w:pPr>
              <w:pStyle w:val="Header"/>
              <w:tabs>
                <w:tab w:val="left" w:pos="720"/>
              </w:tabs>
              <w:ind w:left="503" w:right="113" w:hanging="390"/>
              <w:jc w:val="center"/>
              <w:rPr>
                <w:rFonts w:ascii="Arial" w:hAnsi="Arial" w:cs="Arial"/>
                <w:b/>
                <w:sz w:val="20"/>
                <w:szCs w:val="20"/>
              </w:rPr>
            </w:pPr>
            <w:r w:rsidRPr="00435FD2">
              <w:rPr>
                <w:rFonts w:ascii="Arial" w:hAnsi="Arial" w:cs="Arial"/>
                <w:b/>
                <w:sz w:val="20"/>
                <w:szCs w:val="20"/>
              </w:rPr>
              <w:t>Galvenais</w:t>
            </w:r>
          </w:p>
          <w:p w:rsidR="00371608" w:rsidRPr="00435FD2" w:rsidRDefault="00371608" w:rsidP="00371608">
            <w:pPr>
              <w:pStyle w:val="Header"/>
              <w:tabs>
                <w:tab w:val="left" w:pos="720"/>
              </w:tabs>
              <w:ind w:left="503" w:right="113" w:hanging="390"/>
              <w:jc w:val="center"/>
              <w:rPr>
                <w:rFonts w:ascii="Arial" w:hAnsi="Arial" w:cs="Arial"/>
                <w:b/>
                <w:sz w:val="20"/>
                <w:szCs w:val="20"/>
              </w:rPr>
            </w:pPr>
            <w:r w:rsidRPr="00435FD2">
              <w:rPr>
                <w:rFonts w:ascii="Arial" w:hAnsi="Arial" w:cs="Arial"/>
                <w:b/>
                <w:sz w:val="20"/>
                <w:szCs w:val="20"/>
              </w:rPr>
              <w:t>speciālists</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371608" w:rsidRPr="00435FD2" w:rsidRDefault="00371608" w:rsidP="00371608">
            <w:pPr>
              <w:pStyle w:val="Header"/>
              <w:tabs>
                <w:tab w:val="left" w:pos="720"/>
              </w:tabs>
              <w:ind w:left="113" w:right="113"/>
              <w:jc w:val="center"/>
              <w:rPr>
                <w:rFonts w:ascii="Arial" w:hAnsi="Arial" w:cs="Arial"/>
                <w:b/>
                <w:sz w:val="20"/>
                <w:szCs w:val="20"/>
              </w:rPr>
            </w:pPr>
            <w:r w:rsidRPr="00435FD2">
              <w:rPr>
                <w:rFonts w:ascii="Arial" w:hAnsi="Arial" w:cs="Arial"/>
                <w:b/>
                <w:sz w:val="20"/>
                <w:szCs w:val="20"/>
              </w:rPr>
              <w:t>Vārds un uzvārds</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371608" w:rsidRPr="00435FD2" w:rsidRDefault="00371608" w:rsidP="00371608">
            <w:pPr>
              <w:pStyle w:val="Header"/>
              <w:tabs>
                <w:tab w:val="left" w:pos="720"/>
              </w:tabs>
              <w:ind w:left="113" w:right="113"/>
              <w:jc w:val="center"/>
              <w:rPr>
                <w:rFonts w:ascii="Arial" w:hAnsi="Arial" w:cs="Arial"/>
                <w:b/>
                <w:sz w:val="20"/>
                <w:szCs w:val="20"/>
              </w:rPr>
            </w:pPr>
            <w:r w:rsidRPr="00435FD2">
              <w:rPr>
                <w:rFonts w:ascii="Arial" w:hAnsi="Arial" w:cs="Arial"/>
                <w:b/>
                <w:sz w:val="20"/>
                <w:szCs w:val="20"/>
              </w:rPr>
              <w:t xml:space="preserve">Sertifikāta numurs </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371608" w:rsidRPr="00435FD2" w:rsidRDefault="00371608" w:rsidP="00371608">
            <w:pPr>
              <w:pStyle w:val="Header"/>
              <w:tabs>
                <w:tab w:val="left" w:pos="720"/>
              </w:tabs>
              <w:ind w:left="113" w:right="113"/>
              <w:jc w:val="center"/>
              <w:rPr>
                <w:rFonts w:ascii="Arial" w:hAnsi="Arial" w:cs="Arial"/>
                <w:b/>
                <w:sz w:val="20"/>
                <w:szCs w:val="20"/>
              </w:rPr>
            </w:pPr>
            <w:r w:rsidRPr="00435FD2">
              <w:rPr>
                <w:rFonts w:ascii="Arial" w:hAnsi="Arial" w:cs="Arial"/>
                <w:b/>
                <w:sz w:val="20"/>
                <w:szCs w:val="20"/>
              </w:rPr>
              <w:t>Izglītība atbilstoši Nolikumā noteiktajām prasībām</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371608" w:rsidRPr="00435FD2" w:rsidRDefault="00371608" w:rsidP="00D734C9">
            <w:pPr>
              <w:pStyle w:val="Header"/>
              <w:tabs>
                <w:tab w:val="left" w:pos="720"/>
              </w:tabs>
              <w:ind w:left="113" w:right="113"/>
              <w:jc w:val="center"/>
              <w:rPr>
                <w:rFonts w:ascii="Arial" w:hAnsi="Arial" w:cs="Arial"/>
                <w:b/>
                <w:sz w:val="20"/>
                <w:szCs w:val="20"/>
              </w:rPr>
            </w:pPr>
            <w:r w:rsidRPr="00435FD2">
              <w:rPr>
                <w:rFonts w:ascii="Arial" w:hAnsi="Arial" w:cs="Arial"/>
                <w:b/>
                <w:sz w:val="20"/>
                <w:szCs w:val="20"/>
              </w:rPr>
              <w:t>Profesionālā pieredze atbilstoši Nolikumā noteiktajām prasībām</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371608" w:rsidRPr="00435FD2" w:rsidRDefault="00371608" w:rsidP="00371608">
            <w:pPr>
              <w:pStyle w:val="Header"/>
              <w:tabs>
                <w:tab w:val="left" w:pos="720"/>
              </w:tabs>
              <w:ind w:left="113" w:right="113"/>
              <w:jc w:val="center"/>
              <w:rPr>
                <w:rFonts w:ascii="Arial" w:hAnsi="Arial" w:cs="Arial"/>
                <w:b/>
                <w:sz w:val="16"/>
                <w:szCs w:val="16"/>
              </w:rPr>
            </w:pPr>
            <w:r w:rsidRPr="00435FD2">
              <w:rPr>
                <w:rFonts w:ascii="Arial" w:hAnsi="Arial" w:cs="Arial"/>
                <w:b/>
                <w:sz w:val="16"/>
                <w:szCs w:val="16"/>
              </w:rPr>
              <w:t>Statuss (</w:t>
            </w:r>
            <w:r w:rsidR="002C7AD8" w:rsidRPr="00435FD2">
              <w:rPr>
                <w:rFonts w:ascii="Arial" w:hAnsi="Arial" w:cs="Arial"/>
                <w:b/>
                <w:sz w:val="16"/>
                <w:szCs w:val="16"/>
              </w:rPr>
              <w:t>Pretenden</w:t>
            </w:r>
            <w:r w:rsidRPr="00435FD2">
              <w:rPr>
                <w:rFonts w:ascii="Arial" w:hAnsi="Arial" w:cs="Arial"/>
                <w:b/>
                <w:sz w:val="16"/>
                <w:szCs w:val="16"/>
              </w:rPr>
              <w:t>ts, personālsabiedrības biedrs, personu apvienības dalībnieks vai apakšuzņēmējs (Norādīt statusu) vai šo personu darbinieks vai darba ņēmējs</w:t>
            </w:r>
            <w:r w:rsidR="00E850EF" w:rsidRPr="00435FD2">
              <w:rPr>
                <w:rFonts w:ascii="Arial" w:hAnsi="Arial" w:cs="Arial"/>
                <w:b/>
                <w:sz w:val="16"/>
                <w:szCs w:val="16"/>
              </w:rPr>
              <w:t xml:space="preserve">, vai darba vai uzņēmuma </w:t>
            </w:r>
            <w:smartTag w:uri="schemas-tilde-lv/tildestengine" w:element="veidnes">
              <w:smartTagPr>
                <w:attr w:name="text" w:val="līgums"/>
                <w:attr w:name="baseform" w:val="līgums"/>
                <w:attr w:name="id" w:val="-1"/>
              </w:smartTagPr>
              <w:r w:rsidR="00E850EF" w:rsidRPr="00435FD2">
                <w:rPr>
                  <w:rFonts w:ascii="Arial" w:hAnsi="Arial" w:cs="Arial"/>
                  <w:b/>
                  <w:sz w:val="16"/>
                  <w:szCs w:val="16"/>
                </w:rPr>
                <w:t>līgums</w:t>
              </w:r>
            </w:smartTag>
            <w:r w:rsidR="00E850EF" w:rsidRPr="00435FD2">
              <w:rPr>
                <w:rFonts w:ascii="Arial" w:hAnsi="Arial" w:cs="Arial"/>
                <w:b/>
                <w:sz w:val="16"/>
                <w:szCs w:val="16"/>
              </w:rPr>
              <w:t xml:space="preserve"> tiks noslēgts, ja pretendentam tiks piešķirtas tiesības slēgt iepirkuma līgumu</w:t>
            </w:r>
            <w:r w:rsidRPr="00435FD2">
              <w:rPr>
                <w:rFonts w:ascii="Arial" w:hAnsi="Arial" w:cs="Arial"/>
                <w:b/>
                <w:sz w:val="16"/>
                <w:szCs w:val="16"/>
              </w:rPr>
              <w:t xml:space="preserve"> (Norādīt personas statusu, nosaukumu un speciālista statusu)</w:t>
            </w:r>
          </w:p>
        </w:tc>
      </w:tr>
      <w:tr w:rsidR="00D43E47" w:rsidRPr="00435FD2" w:rsidTr="00BE7398">
        <w:trPr>
          <w:trHeight w:val="284"/>
        </w:trPr>
        <w:tc>
          <w:tcPr>
            <w:tcW w:w="1809" w:type="dxa"/>
            <w:tcBorders>
              <w:top w:val="single" w:sz="4" w:space="0" w:color="auto"/>
              <w:left w:val="single" w:sz="4" w:space="0" w:color="auto"/>
              <w:bottom w:val="single" w:sz="4" w:space="0" w:color="auto"/>
              <w:right w:val="single" w:sz="4" w:space="0" w:color="auto"/>
            </w:tcBorders>
            <w:vAlign w:val="center"/>
          </w:tcPr>
          <w:p w:rsidR="00D43E47" w:rsidRPr="00435FD2" w:rsidRDefault="00BE7398" w:rsidP="00BE7398">
            <w:pPr>
              <w:rPr>
                <w:rFonts w:ascii="Arial" w:hAnsi="Arial" w:cs="Arial"/>
                <w:sz w:val="20"/>
                <w:szCs w:val="20"/>
              </w:rPr>
            </w:pPr>
            <w:r w:rsidRPr="00435FD2">
              <w:rPr>
                <w:rFonts w:ascii="Arial" w:hAnsi="Arial" w:cs="Arial"/>
                <w:sz w:val="20"/>
                <w:szCs w:val="20"/>
              </w:rPr>
              <w:t>Būvprojekta vadītājs</w:t>
            </w:r>
          </w:p>
        </w:tc>
        <w:tc>
          <w:tcPr>
            <w:tcW w:w="108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D43E47" w:rsidRPr="00435FD2" w:rsidRDefault="00085542" w:rsidP="001226CE">
            <w:pPr>
              <w:jc w:val="center"/>
            </w:pPr>
            <w:r w:rsidRPr="00435FD2">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r>
      <w:tr w:rsidR="00D43E47" w:rsidRPr="00435FD2" w:rsidTr="00BE7398">
        <w:trPr>
          <w:trHeight w:val="284"/>
        </w:trPr>
        <w:tc>
          <w:tcPr>
            <w:tcW w:w="1809" w:type="dxa"/>
            <w:tcBorders>
              <w:top w:val="single" w:sz="4" w:space="0" w:color="auto"/>
              <w:left w:val="single" w:sz="4" w:space="0" w:color="auto"/>
              <w:bottom w:val="single" w:sz="4" w:space="0" w:color="auto"/>
              <w:right w:val="single" w:sz="4" w:space="0" w:color="auto"/>
            </w:tcBorders>
            <w:vAlign w:val="center"/>
          </w:tcPr>
          <w:p w:rsidR="00D43E47" w:rsidRPr="00435FD2" w:rsidRDefault="00BE7398" w:rsidP="00BE7398">
            <w:pPr>
              <w:rPr>
                <w:rFonts w:ascii="Arial" w:hAnsi="Arial" w:cs="Arial"/>
                <w:sz w:val="20"/>
                <w:szCs w:val="20"/>
              </w:rPr>
            </w:pPr>
            <w:r w:rsidRPr="00435FD2">
              <w:rPr>
                <w:rFonts w:ascii="Arial" w:hAnsi="Arial" w:cs="Arial"/>
                <w:sz w:val="20"/>
                <w:szCs w:val="20"/>
              </w:rPr>
              <w:t>Ūdensapgādes un kanalizācijas sistēmu projektētājs</w:t>
            </w:r>
          </w:p>
        </w:tc>
        <w:tc>
          <w:tcPr>
            <w:tcW w:w="108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D43E47" w:rsidRPr="00435FD2" w:rsidRDefault="00085542" w:rsidP="001226CE">
            <w:pPr>
              <w:jc w:val="center"/>
            </w:pPr>
            <w:r w:rsidRPr="00435FD2">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r>
      <w:tr w:rsidR="00D43E47" w:rsidRPr="00435FD2" w:rsidTr="00BE7398">
        <w:trPr>
          <w:trHeight w:val="284"/>
        </w:trPr>
        <w:tc>
          <w:tcPr>
            <w:tcW w:w="1809" w:type="dxa"/>
            <w:tcBorders>
              <w:top w:val="single" w:sz="4" w:space="0" w:color="auto"/>
              <w:left w:val="single" w:sz="4" w:space="0" w:color="auto"/>
              <w:bottom w:val="single" w:sz="4" w:space="0" w:color="auto"/>
              <w:right w:val="single" w:sz="4" w:space="0" w:color="auto"/>
            </w:tcBorders>
            <w:vAlign w:val="center"/>
          </w:tcPr>
          <w:p w:rsidR="00D43E47" w:rsidRPr="00435FD2" w:rsidRDefault="00BE7398" w:rsidP="00BE7398">
            <w:pPr>
              <w:rPr>
                <w:rFonts w:ascii="Arial" w:hAnsi="Arial" w:cs="Arial"/>
                <w:sz w:val="20"/>
                <w:szCs w:val="20"/>
              </w:rPr>
            </w:pPr>
            <w:r w:rsidRPr="00435FD2">
              <w:rPr>
                <w:rFonts w:ascii="Arial" w:hAnsi="Arial" w:cs="Arial"/>
                <w:sz w:val="20"/>
                <w:szCs w:val="20"/>
              </w:rPr>
              <w:t>Elektroietaišu projektētājs</w:t>
            </w:r>
          </w:p>
        </w:tc>
        <w:tc>
          <w:tcPr>
            <w:tcW w:w="108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jc w:val="cente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D43E47" w:rsidRPr="00435FD2" w:rsidRDefault="00085542" w:rsidP="001226CE">
            <w:pPr>
              <w:jc w:val="center"/>
            </w:pPr>
            <w:r w:rsidRPr="00435FD2">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D43E47" w:rsidRPr="00435FD2" w:rsidRDefault="00D43E47" w:rsidP="001226CE">
            <w:pPr>
              <w:pStyle w:val="Header"/>
              <w:tabs>
                <w:tab w:val="left" w:pos="720"/>
              </w:tabs>
              <w:jc w:val="center"/>
              <w:rPr>
                <w:rFonts w:ascii="Arial" w:hAnsi="Arial" w:cs="Arial"/>
                <w:sz w:val="20"/>
                <w:szCs w:val="20"/>
              </w:rPr>
            </w:pPr>
            <w:r w:rsidRPr="00435FD2">
              <w:rPr>
                <w:rFonts w:ascii="Arial" w:hAnsi="Arial" w:cs="Arial"/>
                <w:sz w:val="20"/>
                <w:szCs w:val="20"/>
              </w:rPr>
              <w:t>&lt;…&gt;</w:t>
            </w:r>
          </w:p>
        </w:tc>
      </w:tr>
      <w:tr w:rsidR="00591C9A" w:rsidRPr="00F23522" w:rsidTr="00065BD0">
        <w:trPr>
          <w:trHeight w:val="284"/>
        </w:trPr>
        <w:tc>
          <w:tcPr>
            <w:tcW w:w="1809" w:type="dxa"/>
            <w:tcBorders>
              <w:top w:val="single" w:sz="4" w:space="0" w:color="auto"/>
              <w:left w:val="single" w:sz="4" w:space="0" w:color="auto"/>
              <w:bottom w:val="single" w:sz="4" w:space="0" w:color="auto"/>
              <w:right w:val="single" w:sz="4" w:space="0" w:color="auto"/>
            </w:tcBorders>
            <w:vAlign w:val="center"/>
          </w:tcPr>
          <w:p w:rsidR="00591C9A" w:rsidRPr="00435FD2" w:rsidRDefault="00591C9A" w:rsidP="00BE7398">
            <w:pPr>
              <w:rPr>
                <w:rFonts w:ascii="Arial" w:hAnsi="Arial" w:cs="Arial"/>
                <w:sz w:val="20"/>
                <w:szCs w:val="20"/>
              </w:rPr>
            </w:pPr>
            <w:r w:rsidRPr="00435FD2">
              <w:rPr>
                <w:rFonts w:ascii="Arial" w:hAnsi="Arial" w:cs="Arial"/>
                <w:sz w:val="20"/>
                <w:szCs w:val="20"/>
              </w:rPr>
              <w:t>Tāmētājs</w:t>
            </w:r>
          </w:p>
        </w:tc>
        <w:tc>
          <w:tcPr>
            <w:tcW w:w="1080" w:type="dxa"/>
            <w:tcBorders>
              <w:top w:val="single" w:sz="4" w:space="0" w:color="auto"/>
              <w:left w:val="single" w:sz="4" w:space="0" w:color="auto"/>
              <w:bottom w:val="single" w:sz="4" w:space="0" w:color="auto"/>
              <w:right w:val="single" w:sz="4" w:space="0" w:color="auto"/>
            </w:tcBorders>
            <w:vAlign w:val="center"/>
          </w:tcPr>
          <w:p w:rsidR="00591C9A" w:rsidRPr="00435FD2" w:rsidRDefault="00591C9A" w:rsidP="00065BD0">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591C9A" w:rsidRPr="00435FD2" w:rsidRDefault="00591C9A" w:rsidP="00065BD0">
            <w:pPr>
              <w:jc w:val="center"/>
            </w:pPr>
            <w:r w:rsidRPr="00435FD2">
              <w:rPr>
                <w:rFonts w:ascii="Arial" w:hAnsi="Arial" w:cs="Arial"/>
                <w:sz w:val="20"/>
                <w:szCs w:val="20"/>
              </w:rPr>
              <w:t>&lt;…&gt;</w:t>
            </w:r>
          </w:p>
        </w:tc>
        <w:tc>
          <w:tcPr>
            <w:tcW w:w="1260" w:type="dxa"/>
            <w:tcBorders>
              <w:top w:val="single" w:sz="4" w:space="0" w:color="auto"/>
              <w:left w:val="single" w:sz="4" w:space="0" w:color="auto"/>
              <w:bottom w:val="single" w:sz="4" w:space="0" w:color="auto"/>
              <w:right w:val="single" w:sz="4" w:space="0" w:color="auto"/>
            </w:tcBorders>
            <w:vAlign w:val="center"/>
          </w:tcPr>
          <w:p w:rsidR="00591C9A" w:rsidRPr="00435FD2" w:rsidRDefault="00591C9A" w:rsidP="00065BD0">
            <w:pPr>
              <w:pStyle w:val="Header"/>
              <w:tabs>
                <w:tab w:val="left" w:pos="720"/>
              </w:tabs>
              <w:jc w:val="center"/>
              <w:rPr>
                <w:rFonts w:ascii="Arial" w:hAnsi="Arial" w:cs="Arial"/>
                <w:sz w:val="20"/>
                <w:szCs w:val="20"/>
              </w:rPr>
            </w:pPr>
            <w:r w:rsidRPr="00435FD2">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591C9A" w:rsidRPr="00435FD2" w:rsidRDefault="00591C9A" w:rsidP="00065BD0">
            <w:pPr>
              <w:pStyle w:val="Header"/>
              <w:tabs>
                <w:tab w:val="left" w:pos="720"/>
              </w:tabs>
              <w:jc w:val="center"/>
              <w:rPr>
                <w:rFonts w:ascii="Arial" w:hAnsi="Arial" w:cs="Arial"/>
                <w:sz w:val="20"/>
                <w:szCs w:val="20"/>
              </w:rPr>
            </w:pPr>
            <w:r w:rsidRPr="00435FD2">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591C9A" w:rsidRPr="00435FD2" w:rsidRDefault="00591C9A" w:rsidP="00065BD0">
            <w:pPr>
              <w:jc w:val="center"/>
            </w:pPr>
            <w:r w:rsidRPr="00435FD2">
              <w:rPr>
                <w:rFonts w:ascii="Arial" w:hAnsi="Arial" w:cs="Arial"/>
                <w:sz w:val="20"/>
                <w:szCs w:val="20"/>
              </w:rPr>
              <w:t>&lt;…&gt;</w:t>
            </w:r>
          </w:p>
        </w:tc>
      </w:tr>
    </w:tbl>
    <w:p w:rsidR="005E5422" w:rsidRPr="00F23522" w:rsidRDefault="005E5422" w:rsidP="005E5422">
      <w:pPr>
        <w:pStyle w:val="Apakpunkts"/>
        <w:numPr>
          <w:ilvl w:val="0"/>
          <w:numId w:val="0"/>
        </w:numPr>
        <w:rPr>
          <w:highlight w:val="yellow"/>
        </w:rPr>
      </w:pPr>
    </w:p>
    <w:p w:rsidR="0018720A" w:rsidRPr="00260283" w:rsidRDefault="0018390E" w:rsidP="0009738E">
      <w:pPr>
        <w:pStyle w:val="Punkts"/>
        <w:numPr>
          <w:ilvl w:val="0"/>
          <w:numId w:val="0"/>
        </w:numPr>
        <w:jc w:val="right"/>
      </w:pPr>
      <w:r w:rsidRPr="00F23522">
        <w:rPr>
          <w:highlight w:val="yellow"/>
        </w:rPr>
        <w:br w:type="page"/>
      </w:r>
      <w:bookmarkStart w:id="90" w:name="_Toc344384502"/>
      <w:r w:rsidR="00FA35A7" w:rsidRPr="00260283">
        <w:lastRenderedPageBreak/>
        <w:t>D</w:t>
      </w:r>
      <w:r w:rsidR="007D4839" w:rsidRPr="00260283">
        <w:t>5</w:t>
      </w:r>
      <w:r w:rsidR="00FA35A7" w:rsidRPr="00260283">
        <w:t xml:space="preserve"> </w:t>
      </w:r>
      <w:r w:rsidR="00CB35A4" w:rsidRPr="00260283">
        <w:t xml:space="preserve">pielikums: </w:t>
      </w:r>
      <w:r w:rsidR="0018720A" w:rsidRPr="00260283">
        <w:t>CV veidne</w:t>
      </w:r>
      <w:bookmarkEnd w:id="90"/>
    </w:p>
    <w:p w:rsidR="008C34F9" w:rsidRPr="00260283" w:rsidRDefault="008C34F9" w:rsidP="0009738E">
      <w:pPr>
        <w:pStyle w:val="Apakpunkts"/>
        <w:numPr>
          <w:ilvl w:val="0"/>
          <w:numId w:val="0"/>
        </w:numPr>
        <w:jc w:val="center"/>
        <w:rPr>
          <w:b w:val="0"/>
        </w:rPr>
      </w:pPr>
    </w:p>
    <w:p w:rsidR="008C34F9" w:rsidRPr="00260283" w:rsidRDefault="008C34F9" w:rsidP="0009738E">
      <w:pPr>
        <w:pStyle w:val="Nodaa"/>
        <w:jc w:val="center"/>
        <w:rPr>
          <w:b w:val="0"/>
          <w:i/>
          <w:iCs/>
        </w:rPr>
      </w:pPr>
    </w:p>
    <w:p w:rsidR="008C34F9" w:rsidRPr="00260283" w:rsidRDefault="008C34F9" w:rsidP="0009738E">
      <w:pPr>
        <w:pStyle w:val="BodyText"/>
        <w:spacing w:after="0"/>
        <w:jc w:val="center"/>
        <w:rPr>
          <w:rFonts w:ascii="Arial" w:hAnsi="Arial" w:cs="Arial"/>
          <w:sz w:val="20"/>
        </w:rPr>
      </w:pP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Uzvārds:</w:t>
      </w: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Vārds:</w:t>
      </w: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Izglītība:</w:t>
      </w:r>
    </w:p>
    <w:p w:rsidR="008C34F9" w:rsidRPr="0026028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260283">
        <w:trPr>
          <w:trHeight w:hRule="exact" w:val="567"/>
        </w:trPr>
        <w:tc>
          <w:tcPr>
            <w:tcW w:w="0" w:type="auto"/>
            <w:vAlign w:val="center"/>
          </w:tcPr>
          <w:p w:rsidR="004E06C3" w:rsidRPr="00260283" w:rsidRDefault="004E06C3" w:rsidP="004E06C3">
            <w:pPr>
              <w:pStyle w:val="BodyText"/>
              <w:spacing w:after="0"/>
              <w:jc w:val="center"/>
              <w:rPr>
                <w:rFonts w:ascii="Arial" w:hAnsi="Arial" w:cs="Arial"/>
                <w:b/>
                <w:bCs/>
                <w:sz w:val="20"/>
              </w:rPr>
            </w:pPr>
            <w:r w:rsidRPr="00260283">
              <w:rPr>
                <w:rFonts w:ascii="Arial" w:hAnsi="Arial" w:cs="Arial"/>
                <w:b/>
                <w:bCs/>
                <w:sz w:val="20"/>
              </w:rPr>
              <w:t>Izglītības iestāde</w:t>
            </w:r>
          </w:p>
        </w:tc>
        <w:tc>
          <w:tcPr>
            <w:tcW w:w="0" w:type="auto"/>
            <w:vAlign w:val="center"/>
          </w:tcPr>
          <w:p w:rsidR="004E06C3" w:rsidRPr="00260283" w:rsidRDefault="004E06C3" w:rsidP="004E06C3">
            <w:pPr>
              <w:pStyle w:val="BodyText"/>
              <w:spacing w:after="0"/>
              <w:jc w:val="center"/>
              <w:rPr>
                <w:rFonts w:ascii="Arial" w:hAnsi="Arial" w:cs="Arial"/>
                <w:b/>
                <w:bCs/>
                <w:sz w:val="20"/>
              </w:rPr>
            </w:pPr>
            <w:r w:rsidRPr="00260283">
              <w:rPr>
                <w:rFonts w:ascii="Arial" w:hAnsi="Arial" w:cs="Arial"/>
                <w:b/>
                <w:bCs/>
                <w:sz w:val="20"/>
              </w:rPr>
              <w:t>Mācību laiks (no/līdz)</w:t>
            </w:r>
          </w:p>
        </w:tc>
        <w:tc>
          <w:tcPr>
            <w:tcW w:w="0" w:type="auto"/>
            <w:vAlign w:val="center"/>
          </w:tcPr>
          <w:p w:rsidR="004E06C3" w:rsidRPr="00260283" w:rsidRDefault="004E06C3" w:rsidP="004E06C3">
            <w:pPr>
              <w:pStyle w:val="BodyText"/>
              <w:spacing w:after="0"/>
              <w:jc w:val="center"/>
              <w:rPr>
                <w:rFonts w:ascii="Arial" w:hAnsi="Arial" w:cs="Arial"/>
                <w:b/>
                <w:bCs/>
                <w:sz w:val="20"/>
              </w:rPr>
            </w:pPr>
            <w:r w:rsidRPr="00260283">
              <w:rPr>
                <w:rFonts w:ascii="Arial" w:hAnsi="Arial" w:cs="Arial"/>
                <w:b/>
                <w:bCs/>
                <w:sz w:val="20"/>
              </w:rPr>
              <w:t>Iegūtais grāds vai kvalifikācija</w:t>
            </w:r>
          </w:p>
        </w:tc>
      </w:tr>
      <w:tr w:rsidR="004E06C3" w:rsidRPr="00260283">
        <w:trPr>
          <w:trHeight w:hRule="exact" w:val="284"/>
        </w:trPr>
        <w:tc>
          <w:tcPr>
            <w:tcW w:w="0" w:type="auto"/>
            <w:vAlign w:val="center"/>
          </w:tcPr>
          <w:p w:rsidR="004E06C3" w:rsidRPr="00260283" w:rsidRDefault="004E06C3"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4E06C3" w:rsidRPr="00260283" w:rsidRDefault="004E06C3" w:rsidP="004E06C3">
            <w:pPr>
              <w:jc w:val="center"/>
            </w:pPr>
            <w:r w:rsidRPr="00260283">
              <w:rPr>
                <w:rFonts w:ascii="Arial" w:hAnsi="Arial" w:cs="Arial"/>
                <w:sz w:val="20"/>
              </w:rPr>
              <w:t>&lt;…&gt;/&lt;…&gt;</w:t>
            </w:r>
          </w:p>
        </w:tc>
        <w:tc>
          <w:tcPr>
            <w:tcW w:w="0" w:type="auto"/>
            <w:vAlign w:val="center"/>
          </w:tcPr>
          <w:p w:rsidR="004E06C3" w:rsidRPr="00260283" w:rsidRDefault="004E06C3" w:rsidP="0009738E">
            <w:pPr>
              <w:pStyle w:val="BodyText"/>
              <w:spacing w:after="0"/>
              <w:jc w:val="center"/>
              <w:rPr>
                <w:rFonts w:ascii="Arial" w:hAnsi="Arial" w:cs="Arial"/>
                <w:bCs/>
                <w:sz w:val="20"/>
              </w:rPr>
            </w:pPr>
            <w:r w:rsidRPr="00260283">
              <w:rPr>
                <w:rFonts w:ascii="Arial" w:hAnsi="Arial" w:cs="Arial"/>
                <w:sz w:val="20"/>
              </w:rPr>
              <w:t>&lt;…&gt;</w:t>
            </w:r>
          </w:p>
        </w:tc>
      </w:tr>
      <w:tr w:rsidR="004E06C3" w:rsidRPr="0026028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260283" w:rsidRDefault="004E06C3" w:rsidP="0009738E">
            <w:pPr>
              <w:pStyle w:val="BodyText"/>
              <w:spacing w:after="0"/>
              <w:jc w:val="center"/>
              <w:rPr>
                <w:rFonts w:ascii="Arial" w:hAnsi="Arial" w:cs="Arial"/>
                <w:sz w:val="20"/>
              </w:rPr>
            </w:pPr>
            <w:r w:rsidRPr="0026028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60283" w:rsidRDefault="004E06C3" w:rsidP="004E06C3">
            <w:pPr>
              <w:jc w:val="center"/>
            </w:pPr>
            <w:r w:rsidRPr="0026028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60283" w:rsidRDefault="004E06C3" w:rsidP="0009738E">
            <w:pPr>
              <w:pStyle w:val="BodyText"/>
              <w:spacing w:after="0"/>
              <w:jc w:val="center"/>
              <w:rPr>
                <w:rFonts w:ascii="Arial" w:hAnsi="Arial" w:cs="Arial"/>
                <w:sz w:val="20"/>
              </w:rPr>
            </w:pPr>
            <w:r w:rsidRPr="00260283">
              <w:rPr>
                <w:rFonts w:ascii="Arial" w:hAnsi="Arial" w:cs="Arial"/>
                <w:sz w:val="20"/>
              </w:rPr>
              <w:t>&lt;…&gt;</w:t>
            </w:r>
          </w:p>
        </w:tc>
      </w:tr>
      <w:tr w:rsidR="004E06C3" w:rsidRPr="0026028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260283" w:rsidRDefault="004E06C3" w:rsidP="0009738E">
            <w:pPr>
              <w:pStyle w:val="BodyText"/>
              <w:spacing w:after="0"/>
              <w:jc w:val="center"/>
              <w:rPr>
                <w:rFonts w:ascii="Arial" w:hAnsi="Arial" w:cs="Arial"/>
                <w:sz w:val="20"/>
              </w:rPr>
            </w:pPr>
            <w:r w:rsidRPr="0026028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60283" w:rsidRDefault="004E06C3" w:rsidP="004E06C3">
            <w:pPr>
              <w:jc w:val="center"/>
            </w:pPr>
            <w:r w:rsidRPr="0026028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60283" w:rsidRDefault="004E06C3" w:rsidP="0009738E">
            <w:pPr>
              <w:pStyle w:val="BodyText"/>
              <w:spacing w:after="0"/>
              <w:jc w:val="center"/>
              <w:rPr>
                <w:rFonts w:ascii="Arial" w:hAnsi="Arial" w:cs="Arial"/>
                <w:sz w:val="20"/>
              </w:rPr>
            </w:pPr>
            <w:r w:rsidRPr="00260283">
              <w:rPr>
                <w:rFonts w:ascii="Arial" w:hAnsi="Arial" w:cs="Arial"/>
                <w:sz w:val="20"/>
              </w:rPr>
              <w:t>&lt;…&gt;</w:t>
            </w:r>
          </w:p>
        </w:tc>
      </w:tr>
    </w:tbl>
    <w:p w:rsidR="008C34F9" w:rsidRPr="00260283" w:rsidRDefault="008C34F9" w:rsidP="0009738E">
      <w:pPr>
        <w:pStyle w:val="BodyText"/>
        <w:spacing w:after="0"/>
        <w:ind w:left="360"/>
        <w:rPr>
          <w:rFonts w:ascii="Arial" w:hAnsi="Arial" w:cs="Arial"/>
          <w:bCs/>
          <w:sz w:val="20"/>
        </w:rPr>
      </w:pP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 xml:space="preserve">Valodu prasme: </w:t>
      </w:r>
      <w:r w:rsidRPr="00260283">
        <w:rPr>
          <w:rFonts w:ascii="Arial" w:hAnsi="Arial" w:cs="Arial"/>
          <w:bCs/>
          <w:sz w:val="20"/>
        </w:rPr>
        <w:t>Uzrādīt valodas prasmes līmeni (skaitliskais vērtējums no 1 – teicami, līdz 5 - pamatzināšanas)</w:t>
      </w:r>
    </w:p>
    <w:p w:rsidR="008C34F9" w:rsidRPr="0026028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8C34F9" w:rsidRPr="00260283">
        <w:trPr>
          <w:trHeight w:hRule="exact" w:val="567"/>
        </w:trPr>
        <w:tc>
          <w:tcPr>
            <w:tcW w:w="0" w:type="auto"/>
            <w:vAlign w:val="center"/>
          </w:tcPr>
          <w:p w:rsidR="008C34F9" w:rsidRPr="00260283" w:rsidRDefault="008C34F9" w:rsidP="0009738E">
            <w:pPr>
              <w:pStyle w:val="BodyText"/>
              <w:spacing w:after="0"/>
              <w:jc w:val="center"/>
              <w:rPr>
                <w:rFonts w:ascii="Arial" w:hAnsi="Arial" w:cs="Arial"/>
                <w:b/>
                <w:sz w:val="20"/>
              </w:rPr>
            </w:pPr>
            <w:r w:rsidRPr="00260283">
              <w:rPr>
                <w:rFonts w:ascii="Arial" w:hAnsi="Arial" w:cs="Arial"/>
                <w:b/>
                <w:sz w:val="20"/>
              </w:rPr>
              <w:t>Valoda</w:t>
            </w:r>
          </w:p>
        </w:tc>
        <w:tc>
          <w:tcPr>
            <w:tcW w:w="0" w:type="auto"/>
            <w:vAlign w:val="center"/>
          </w:tcPr>
          <w:p w:rsidR="008C34F9" w:rsidRPr="00260283" w:rsidRDefault="008C34F9" w:rsidP="0009738E">
            <w:pPr>
              <w:pStyle w:val="BodyText"/>
              <w:spacing w:after="0"/>
              <w:jc w:val="center"/>
              <w:rPr>
                <w:rFonts w:ascii="Arial" w:hAnsi="Arial" w:cs="Arial"/>
                <w:b/>
                <w:sz w:val="20"/>
              </w:rPr>
            </w:pPr>
            <w:r w:rsidRPr="00260283">
              <w:rPr>
                <w:rFonts w:ascii="Arial" w:hAnsi="Arial" w:cs="Arial"/>
                <w:b/>
                <w:sz w:val="20"/>
              </w:rPr>
              <w:t>Lasot</w:t>
            </w:r>
          </w:p>
        </w:tc>
        <w:tc>
          <w:tcPr>
            <w:tcW w:w="0" w:type="auto"/>
            <w:vAlign w:val="center"/>
          </w:tcPr>
          <w:p w:rsidR="008C34F9" w:rsidRPr="00260283" w:rsidRDefault="008C34F9" w:rsidP="0009738E">
            <w:pPr>
              <w:pStyle w:val="BodyText"/>
              <w:spacing w:after="0"/>
              <w:jc w:val="center"/>
              <w:rPr>
                <w:rFonts w:ascii="Arial" w:hAnsi="Arial" w:cs="Arial"/>
                <w:b/>
                <w:sz w:val="20"/>
              </w:rPr>
            </w:pPr>
            <w:r w:rsidRPr="00260283">
              <w:rPr>
                <w:rFonts w:ascii="Arial" w:hAnsi="Arial" w:cs="Arial"/>
                <w:b/>
                <w:sz w:val="20"/>
              </w:rPr>
              <w:t>Runājot</w:t>
            </w:r>
          </w:p>
        </w:tc>
        <w:tc>
          <w:tcPr>
            <w:tcW w:w="0" w:type="auto"/>
            <w:vAlign w:val="center"/>
          </w:tcPr>
          <w:p w:rsidR="008C34F9" w:rsidRPr="00260283" w:rsidRDefault="008C34F9" w:rsidP="0009738E">
            <w:pPr>
              <w:pStyle w:val="BodyText"/>
              <w:spacing w:after="0"/>
              <w:jc w:val="center"/>
              <w:rPr>
                <w:rFonts w:ascii="Arial" w:hAnsi="Arial" w:cs="Arial"/>
                <w:b/>
                <w:sz w:val="20"/>
              </w:rPr>
            </w:pPr>
            <w:r w:rsidRPr="00260283">
              <w:rPr>
                <w:rFonts w:ascii="Arial" w:hAnsi="Arial" w:cs="Arial"/>
                <w:b/>
                <w:sz w:val="20"/>
              </w:rPr>
              <w:t>Rakstot</w:t>
            </w:r>
          </w:p>
        </w:tc>
      </w:tr>
      <w:tr w:rsidR="008C34F9" w:rsidRPr="00260283">
        <w:trPr>
          <w:trHeight w:hRule="exact" w:val="284"/>
        </w:trPr>
        <w:tc>
          <w:tcPr>
            <w:tcW w:w="0" w:type="auto"/>
            <w:vAlign w:val="bottom"/>
          </w:tcPr>
          <w:p w:rsidR="008C34F9" w:rsidRPr="00260283" w:rsidRDefault="008C34F9"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bottom"/>
          </w:tcPr>
          <w:p w:rsidR="008C34F9" w:rsidRPr="00260283" w:rsidRDefault="008C34F9"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bottom"/>
          </w:tcPr>
          <w:p w:rsidR="008C34F9" w:rsidRPr="00260283" w:rsidRDefault="008C34F9"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bottom"/>
          </w:tcPr>
          <w:p w:rsidR="008C34F9" w:rsidRPr="00260283" w:rsidRDefault="008C34F9" w:rsidP="0009738E">
            <w:pPr>
              <w:pStyle w:val="BodyText"/>
              <w:spacing w:after="0"/>
              <w:jc w:val="center"/>
              <w:rPr>
                <w:rFonts w:ascii="Arial" w:hAnsi="Arial" w:cs="Arial"/>
                <w:bCs/>
                <w:sz w:val="20"/>
              </w:rPr>
            </w:pPr>
            <w:r w:rsidRPr="00260283">
              <w:rPr>
                <w:rFonts w:ascii="Arial" w:hAnsi="Arial" w:cs="Arial"/>
                <w:sz w:val="20"/>
              </w:rPr>
              <w:t>&lt;…&gt;</w:t>
            </w:r>
          </w:p>
        </w:tc>
      </w:tr>
      <w:tr w:rsidR="0009738E" w:rsidRPr="00260283">
        <w:trPr>
          <w:trHeight w:hRule="exact" w:val="284"/>
        </w:trPr>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r>
      <w:tr w:rsidR="0009738E" w:rsidRPr="00260283">
        <w:trPr>
          <w:trHeight w:hRule="exact" w:val="284"/>
        </w:trPr>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09738E" w:rsidRPr="00260283" w:rsidRDefault="0009738E" w:rsidP="0009738E">
            <w:pPr>
              <w:pStyle w:val="BodyText"/>
              <w:spacing w:after="0"/>
              <w:jc w:val="center"/>
              <w:rPr>
                <w:rFonts w:ascii="Arial" w:hAnsi="Arial" w:cs="Arial"/>
                <w:bCs/>
                <w:sz w:val="20"/>
              </w:rPr>
            </w:pPr>
            <w:r w:rsidRPr="00260283">
              <w:rPr>
                <w:rFonts w:ascii="Arial" w:hAnsi="Arial" w:cs="Arial"/>
                <w:sz w:val="20"/>
              </w:rPr>
              <w:t>&lt;…&gt;</w:t>
            </w:r>
          </w:p>
        </w:tc>
      </w:tr>
    </w:tbl>
    <w:p w:rsidR="008C34F9" w:rsidRPr="00260283" w:rsidRDefault="008C34F9" w:rsidP="0009738E">
      <w:pPr>
        <w:pStyle w:val="BodyText"/>
        <w:spacing w:after="0"/>
        <w:ind w:left="360"/>
        <w:rPr>
          <w:rFonts w:ascii="Arial" w:hAnsi="Arial" w:cs="Arial"/>
          <w:bCs/>
          <w:sz w:val="20"/>
        </w:rPr>
      </w:pP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Dalība profesionālās organizācijās:</w:t>
      </w: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 xml:space="preserve">Citas prasmes: </w:t>
      </w:r>
    </w:p>
    <w:p w:rsidR="008C34F9" w:rsidRPr="00260283" w:rsidRDefault="008C34F9" w:rsidP="005F2EB1">
      <w:pPr>
        <w:pStyle w:val="BodyText"/>
        <w:numPr>
          <w:ilvl w:val="0"/>
          <w:numId w:val="13"/>
        </w:numPr>
        <w:spacing w:after="0"/>
        <w:jc w:val="both"/>
        <w:rPr>
          <w:rFonts w:ascii="Arial" w:hAnsi="Arial" w:cs="Arial"/>
          <w:b/>
          <w:sz w:val="20"/>
        </w:rPr>
      </w:pPr>
      <w:r w:rsidRPr="00260283">
        <w:rPr>
          <w:rFonts w:ascii="Arial" w:hAnsi="Arial" w:cs="Arial"/>
          <w:b/>
          <w:sz w:val="20"/>
        </w:rPr>
        <w:t>Pašreizējais amats</w:t>
      </w:r>
      <w:r w:rsidR="004E06C3" w:rsidRPr="00260283">
        <w:rPr>
          <w:rFonts w:ascii="Arial" w:hAnsi="Arial" w:cs="Arial"/>
          <w:b/>
          <w:sz w:val="20"/>
        </w:rPr>
        <w:t xml:space="preserve"> un galveno darba pienākumu apraksts</w:t>
      </w:r>
      <w:r w:rsidRPr="00260283">
        <w:rPr>
          <w:rFonts w:ascii="Arial" w:hAnsi="Arial" w:cs="Arial"/>
          <w:b/>
          <w:sz w:val="20"/>
        </w:rPr>
        <w:t>:</w:t>
      </w:r>
    </w:p>
    <w:p w:rsidR="008C34F9" w:rsidRPr="00260283" w:rsidRDefault="00B8198C" w:rsidP="005F2EB1">
      <w:pPr>
        <w:pStyle w:val="BodyText"/>
        <w:numPr>
          <w:ilvl w:val="0"/>
          <w:numId w:val="13"/>
        </w:numPr>
        <w:spacing w:after="0"/>
        <w:jc w:val="both"/>
        <w:rPr>
          <w:rFonts w:ascii="Arial" w:hAnsi="Arial" w:cs="Arial"/>
          <w:b/>
          <w:sz w:val="20"/>
        </w:rPr>
      </w:pPr>
      <w:r w:rsidRPr="00260283">
        <w:rPr>
          <w:rFonts w:ascii="Arial" w:hAnsi="Arial" w:cs="Arial"/>
          <w:b/>
          <w:sz w:val="20"/>
        </w:rPr>
        <w:t xml:space="preserve">Profesionālā </w:t>
      </w:r>
      <w:r w:rsidR="008C34F9" w:rsidRPr="00260283">
        <w:rPr>
          <w:rFonts w:ascii="Arial" w:hAnsi="Arial" w:cs="Arial"/>
          <w:b/>
          <w:sz w:val="20"/>
        </w:rPr>
        <w:t>pieredze:</w:t>
      </w:r>
    </w:p>
    <w:p w:rsidR="008C34F9" w:rsidRPr="0026028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260283">
        <w:tc>
          <w:tcPr>
            <w:tcW w:w="0" w:type="auto"/>
            <w:vAlign w:val="center"/>
          </w:tcPr>
          <w:p w:rsidR="0085729E" w:rsidRPr="00260283" w:rsidRDefault="0085729E" w:rsidP="0009738E">
            <w:pPr>
              <w:pStyle w:val="BodyText"/>
              <w:spacing w:after="0"/>
              <w:jc w:val="center"/>
              <w:rPr>
                <w:rFonts w:ascii="Arial" w:hAnsi="Arial" w:cs="Arial"/>
                <w:b/>
                <w:bCs/>
                <w:sz w:val="20"/>
              </w:rPr>
            </w:pPr>
            <w:r w:rsidRPr="00260283">
              <w:rPr>
                <w:rFonts w:ascii="Arial" w:hAnsi="Arial" w:cs="Arial"/>
                <w:b/>
                <w:bCs/>
                <w:sz w:val="20"/>
              </w:rPr>
              <w:t>Laiks (no/</w:t>
            </w:r>
            <w:proofErr w:type="spellStart"/>
            <w:r w:rsidRPr="00260283">
              <w:rPr>
                <w:rFonts w:ascii="Arial" w:hAnsi="Arial" w:cs="Arial"/>
                <w:b/>
                <w:bCs/>
                <w:sz w:val="20"/>
              </w:rPr>
              <w:t>īdz</w:t>
            </w:r>
            <w:proofErr w:type="spellEnd"/>
            <w:r w:rsidRPr="00260283">
              <w:rPr>
                <w:rFonts w:ascii="Arial" w:hAnsi="Arial" w:cs="Arial"/>
                <w:b/>
                <w:bCs/>
                <w:sz w:val="20"/>
              </w:rPr>
              <w:t>)</w:t>
            </w:r>
          </w:p>
        </w:tc>
        <w:tc>
          <w:tcPr>
            <w:tcW w:w="0" w:type="auto"/>
            <w:vAlign w:val="center"/>
          </w:tcPr>
          <w:p w:rsidR="0085729E" w:rsidRPr="00260283" w:rsidRDefault="0085729E" w:rsidP="0009738E">
            <w:pPr>
              <w:pStyle w:val="BodyText"/>
              <w:spacing w:after="0"/>
              <w:jc w:val="center"/>
              <w:rPr>
                <w:rFonts w:ascii="Arial" w:hAnsi="Arial" w:cs="Arial"/>
                <w:b/>
                <w:bCs/>
                <w:sz w:val="20"/>
              </w:rPr>
            </w:pPr>
            <w:r w:rsidRPr="00260283">
              <w:rPr>
                <w:rFonts w:ascii="Arial" w:hAnsi="Arial" w:cs="Arial"/>
                <w:b/>
                <w:bCs/>
                <w:sz w:val="20"/>
              </w:rPr>
              <w:t>Darba devējs</w:t>
            </w:r>
            <w:r w:rsidR="00B8198C" w:rsidRPr="00260283">
              <w:rPr>
                <w:rFonts w:ascii="Arial" w:hAnsi="Arial" w:cs="Arial"/>
                <w:b/>
                <w:bCs/>
                <w:sz w:val="20"/>
              </w:rPr>
              <w:t xml:space="preserve"> vai Pasūtītājs (uzņēmuma līguma gadījumā)</w:t>
            </w:r>
          </w:p>
        </w:tc>
        <w:tc>
          <w:tcPr>
            <w:tcW w:w="0" w:type="auto"/>
            <w:vAlign w:val="center"/>
          </w:tcPr>
          <w:p w:rsidR="0085729E" w:rsidRPr="00260283" w:rsidRDefault="0085729E" w:rsidP="0085729E">
            <w:pPr>
              <w:pStyle w:val="BodyText"/>
              <w:spacing w:after="0"/>
              <w:jc w:val="center"/>
              <w:rPr>
                <w:rFonts w:ascii="Arial" w:hAnsi="Arial" w:cs="Arial"/>
                <w:b/>
                <w:bCs/>
                <w:sz w:val="20"/>
              </w:rPr>
            </w:pPr>
            <w:r w:rsidRPr="00260283">
              <w:rPr>
                <w:rFonts w:ascii="Arial" w:hAnsi="Arial" w:cs="Arial"/>
                <w:b/>
                <w:bCs/>
                <w:sz w:val="20"/>
              </w:rPr>
              <w:t>Valsts</w:t>
            </w:r>
          </w:p>
        </w:tc>
        <w:tc>
          <w:tcPr>
            <w:tcW w:w="0" w:type="auto"/>
            <w:vAlign w:val="center"/>
          </w:tcPr>
          <w:p w:rsidR="0085729E" w:rsidRPr="00260283" w:rsidRDefault="0085729E" w:rsidP="0009738E">
            <w:pPr>
              <w:pStyle w:val="BodyText"/>
              <w:spacing w:after="0"/>
              <w:jc w:val="center"/>
              <w:rPr>
                <w:rFonts w:ascii="Arial" w:hAnsi="Arial" w:cs="Arial"/>
                <w:b/>
                <w:bCs/>
                <w:sz w:val="20"/>
              </w:rPr>
            </w:pPr>
            <w:r w:rsidRPr="00260283">
              <w:rPr>
                <w:rFonts w:ascii="Arial" w:hAnsi="Arial" w:cs="Arial"/>
                <w:b/>
                <w:bCs/>
                <w:sz w:val="20"/>
              </w:rPr>
              <w:t>Amats un galveno darba pienākumu apraksts</w:t>
            </w:r>
            <w:r w:rsidR="00B8198C" w:rsidRPr="00260283">
              <w:rPr>
                <w:rFonts w:ascii="Arial" w:hAnsi="Arial" w:cs="Arial"/>
                <w:b/>
                <w:bCs/>
                <w:sz w:val="20"/>
              </w:rPr>
              <w:t xml:space="preserve"> vai veicamā darba apraksts (uzņēmuma līguma gadījumā)</w:t>
            </w:r>
          </w:p>
        </w:tc>
      </w:tr>
      <w:tr w:rsidR="00B8198C" w:rsidRPr="00260283">
        <w:trPr>
          <w:trHeight w:hRule="exact" w:val="284"/>
        </w:trPr>
        <w:tc>
          <w:tcPr>
            <w:tcW w:w="0" w:type="auto"/>
            <w:vAlign w:val="center"/>
          </w:tcPr>
          <w:p w:rsidR="0085729E" w:rsidRPr="00260283" w:rsidRDefault="0085729E" w:rsidP="004E06C3">
            <w:pPr>
              <w:jc w:val="center"/>
            </w:pPr>
            <w:r w:rsidRPr="00260283">
              <w:rPr>
                <w:rFonts w:ascii="Arial" w:hAnsi="Arial" w:cs="Arial"/>
                <w:sz w:val="20"/>
              </w:rPr>
              <w:t>&lt;…&gt;/&lt;…&gt;</w:t>
            </w:r>
          </w:p>
        </w:tc>
        <w:tc>
          <w:tcPr>
            <w:tcW w:w="0" w:type="auto"/>
            <w:vAlign w:val="center"/>
          </w:tcPr>
          <w:p w:rsidR="0085729E" w:rsidRPr="00260283" w:rsidRDefault="0085729E" w:rsidP="0009738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85729E" w:rsidRPr="00260283" w:rsidRDefault="0085729E" w:rsidP="0085729E">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85729E" w:rsidRPr="00260283" w:rsidRDefault="0085729E" w:rsidP="0009738E">
            <w:pPr>
              <w:pStyle w:val="BodyText"/>
              <w:spacing w:after="0"/>
              <w:jc w:val="center"/>
              <w:rPr>
                <w:rFonts w:ascii="Arial" w:hAnsi="Arial" w:cs="Arial"/>
                <w:bCs/>
                <w:sz w:val="20"/>
              </w:rPr>
            </w:pPr>
            <w:r w:rsidRPr="00260283">
              <w:rPr>
                <w:rFonts w:ascii="Arial" w:hAnsi="Arial" w:cs="Arial"/>
                <w:sz w:val="20"/>
              </w:rPr>
              <w:t>&lt;…&gt;</w:t>
            </w:r>
          </w:p>
        </w:tc>
      </w:tr>
      <w:tr w:rsidR="00B8198C" w:rsidRPr="0026028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4E06C3">
            <w:pPr>
              <w:jc w:val="center"/>
            </w:pPr>
            <w:r w:rsidRPr="0026028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09738E">
            <w:pPr>
              <w:pStyle w:val="BodyText"/>
              <w:spacing w:after="0"/>
              <w:jc w:val="center"/>
              <w:rPr>
                <w:rFonts w:ascii="Arial" w:hAnsi="Arial" w:cs="Arial"/>
                <w:sz w:val="20"/>
              </w:rPr>
            </w:pPr>
            <w:r w:rsidRPr="0026028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85729E">
            <w:pPr>
              <w:pStyle w:val="BodyText"/>
              <w:spacing w:after="0"/>
              <w:jc w:val="center"/>
              <w:rPr>
                <w:rFonts w:ascii="Arial" w:hAnsi="Arial" w:cs="Arial"/>
                <w:sz w:val="20"/>
              </w:rPr>
            </w:pPr>
            <w:r w:rsidRPr="0026028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09738E">
            <w:pPr>
              <w:pStyle w:val="BodyText"/>
              <w:spacing w:after="0"/>
              <w:jc w:val="center"/>
              <w:rPr>
                <w:rFonts w:ascii="Arial" w:hAnsi="Arial" w:cs="Arial"/>
                <w:sz w:val="20"/>
              </w:rPr>
            </w:pPr>
            <w:r w:rsidRPr="00260283">
              <w:rPr>
                <w:rFonts w:ascii="Arial" w:hAnsi="Arial" w:cs="Arial"/>
                <w:sz w:val="20"/>
              </w:rPr>
              <w:t>&lt;…&gt;</w:t>
            </w:r>
          </w:p>
        </w:tc>
      </w:tr>
      <w:tr w:rsidR="00B8198C" w:rsidRPr="0026028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4E06C3">
            <w:pPr>
              <w:jc w:val="center"/>
            </w:pPr>
            <w:r w:rsidRPr="00260283">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09738E">
            <w:pPr>
              <w:pStyle w:val="BodyText"/>
              <w:spacing w:after="0"/>
              <w:jc w:val="center"/>
              <w:rPr>
                <w:rFonts w:ascii="Arial" w:hAnsi="Arial" w:cs="Arial"/>
                <w:sz w:val="20"/>
              </w:rPr>
            </w:pPr>
            <w:r w:rsidRPr="0026028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85729E">
            <w:pPr>
              <w:pStyle w:val="BodyText"/>
              <w:spacing w:after="0"/>
              <w:jc w:val="center"/>
              <w:rPr>
                <w:rFonts w:ascii="Arial" w:hAnsi="Arial" w:cs="Arial"/>
                <w:sz w:val="20"/>
              </w:rPr>
            </w:pPr>
            <w:r w:rsidRPr="00260283">
              <w:rPr>
                <w:rFonts w:ascii="Arial" w:hAnsi="Arial" w:cs="Arial"/>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60283" w:rsidRDefault="0085729E" w:rsidP="0009738E">
            <w:pPr>
              <w:pStyle w:val="BodyText"/>
              <w:spacing w:after="0"/>
              <w:jc w:val="center"/>
              <w:rPr>
                <w:rFonts w:ascii="Arial" w:hAnsi="Arial" w:cs="Arial"/>
                <w:sz w:val="20"/>
              </w:rPr>
            </w:pPr>
            <w:r w:rsidRPr="00260283">
              <w:rPr>
                <w:rFonts w:ascii="Arial" w:hAnsi="Arial" w:cs="Arial"/>
                <w:sz w:val="20"/>
              </w:rPr>
              <w:t>&lt;…&gt;</w:t>
            </w:r>
          </w:p>
        </w:tc>
      </w:tr>
    </w:tbl>
    <w:p w:rsidR="008C34F9" w:rsidRPr="00260283" w:rsidRDefault="008C34F9" w:rsidP="0009738E">
      <w:pPr>
        <w:ind w:left="360"/>
        <w:jc w:val="both"/>
        <w:rPr>
          <w:rFonts w:ascii="Arial" w:hAnsi="Arial" w:cs="Arial"/>
          <w:sz w:val="20"/>
        </w:rPr>
      </w:pPr>
    </w:p>
    <w:p w:rsidR="004E06C3" w:rsidRPr="00260283" w:rsidRDefault="004E06C3" w:rsidP="005F2EB1">
      <w:pPr>
        <w:pStyle w:val="BodyText"/>
        <w:numPr>
          <w:ilvl w:val="0"/>
          <w:numId w:val="13"/>
        </w:numPr>
        <w:spacing w:after="0"/>
        <w:jc w:val="both"/>
        <w:rPr>
          <w:rFonts w:ascii="Arial" w:hAnsi="Arial" w:cs="Arial"/>
          <w:b/>
          <w:sz w:val="20"/>
        </w:rPr>
      </w:pPr>
      <w:r w:rsidRPr="00260283">
        <w:rPr>
          <w:rFonts w:ascii="Arial" w:hAnsi="Arial" w:cs="Arial"/>
          <w:b/>
          <w:sz w:val="20"/>
        </w:rPr>
        <w:t>Profesionālās darbības laikā veiktie nozīmīgākie projekti:</w:t>
      </w:r>
    </w:p>
    <w:p w:rsidR="004E06C3" w:rsidRPr="0026028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214"/>
        <w:gridCol w:w="1767"/>
        <w:gridCol w:w="2326"/>
        <w:gridCol w:w="1199"/>
      </w:tblGrid>
      <w:tr w:rsidR="0085729E" w:rsidRPr="00260283" w:rsidTr="00A676F1">
        <w:tc>
          <w:tcPr>
            <w:tcW w:w="0" w:type="auto"/>
            <w:vAlign w:val="center"/>
          </w:tcPr>
          <w:p w:rsidR="0085729E" w:rsidRPr="00260283" w:rsidRDefault="0085729E" w:rsidP="00A676F1">
            <w:pPr>
              <w:pStyle w:val="BodyText"/>
              <w:spacing w:after="0"/>
              <w:jc w:val="center"/>
              <w:rPr>
                <w:rFonts w:ascii="Arial" w:hAnsi="Arial" w:cs="Arial"/>
                <w:b/>
                <w:sz w:val="20"/>
              </w:rPr>
            </w:pPr>
            <w:r w:rsidRPr="00260283">
              <w:rPr>
                <w:rFonts w:ascii="Arial" w:hAnsi="Arial" w:cs="Arial"/>
                <w:b/>
                <w:sz w:val="20"/>
              </w:rPr>
              <w:t>Projekta izpildes uzsākšanas un pabeigšanas gads un mēnesis</w:t>
            </w:r>
          </w:p>
        </w:tc>
        <w:tc>
          <w:tcPr>
            <w:tcW w:w="0" w:type="auto"/>
            <w:vAlign w:val="center"/>
          </w:tcPr>
          <w:p w:rsidR="0085729E" w:rsidRPr="00260283" w:rsidRDefault="0085729E" w:rsidP="00A676F1">
            <w:pPr>
              <w:pStyle w:val="BodyText"/>
              <w:spacing w:after="0"/>
              <w:jc w:val="center"/>
              <w:rPr>
                <w:rFonts w:ascii="Arial" w:hAnsi="Arial" w:cs="Arial"/>
                <w:b/>
                <w:sz w:val="20"/>
              </w:rPr>
            </w:pPr>
            <w:r w:rsidRPr="00260283">
              <w:rPr>
                <w:rFonts w:ascii="Arial" w:hAnsi="Arial" w:cs="Arial"/>
                <w:b/>
                <w:sz w:val="20"/>
              </w:rPr>
              <w:t>Projekta izpildes vieta (valsts)</w:t>
            </w:r>
          </w:p>
        </w:tc>
        <w:tc>
          <w:tcPr>
            <w:tcW w:w="0" w:type="auto"/>
            <w:vAlign w:val="center"/>
          </w:tcPr>
          <w:p w:rsidR="0085729E" w:rsidRPr="00260283" w:rsidRDefault="0085729E" w:rsidP="00A676F1">
            <w:pPr>
              <w:pStyle w:val="BodyText"/>
              <w:spacing w:after="0"/>
              <w:jc w:val="center"/>
              <w:rPr>
                <w:rFonts w:ascii="Arial" w:hAnsi="Arial" w:cs="Arial"/>
                <w:b/>
                <w:sz w:val="20"/>
              </w:rPr>
            </w:pPr>
            <w:r w:rsidRPr="00260283">
              <w:rPr>
                <w:rFonts w:ascii="Arial" w:hAnsi="Arial" w:cs="Arial"/>
                <w:b/>
                <w:sz w:val="20"/>
              </w:rPr>
              <w:t>Darba devējs</w:t>
            </w:r>
            <w:r w:rsidR="0018390E" w:rsidRPr="00260283">
              <w:rPr>
                <w:rFonts w:ascii="Arial" w:hAnsi="Arial" w:cs="Arial"/>
                <w:b/>
                <w:sz w:val="20"/>
              </w:rPr>
              <w:t xml:space="preserve"> </w:t>
            </w:r>
            <w:r w:rsidR="0018390E" w:rsidRPr="00260283">
              <w:rPr>
                <w:rFonts w:ascii="Arial" w:hAnsi="Arial" w:cs="Arial"/>
                <w:b/>
                <w:bCs/>
                <w:sz w:val="20"/>
              </w:rPr>
              <w:t>vai Pasūtītājs (uzņēmuma līguma gadījumā)</w:t>
            </w:r>
          </w:p>
        </w:tc>
        <w:tc>
          <w:tcPr>
            <w:tcW w:w="0" w:type="auto"/>
            <w:vAlign w:val="center"/>
          </w:tcPr>
          <w:p w:rsidR="0085729E" w:rsidRPr="00260283" w:rsidRDefault="0085729E" w:rsidP="00A676F1">
            <w:pPr>
              <w:pStyle w:val="BodyText"/>
              <w:spacing w:after="0"/>
              <w:jc w:val="center"/>
              <w:rPr>
                <w:rFonts w:ascii="Arial" w:hAnsi="Arial" w:cs="Arial"/>
                <w:b/>
                <w:sz w:val="20"/>
              </w:rPr>
            </w:pPr>
            <w:r w:rsidRPr="00260283">
              <w:rPr>
                <w:rFonts w:ascii="Arial" w:hAnsi="Arial" w:cs="Arial"/>
                <w:b/>
                <w:sz w:val="20"/>
              </w:rPr>
              <w:t>Pasūtītāja (klienta) nosaukums, reģistrācijas numurs, adrese un kontaktpersona</w:t>
            </w:r>
          </w:p>
        </w:tc>
        <w:tc>
          <w:tcPr>
            <w:tcW w:w="0" w:type="auto"/>
            <w:vAlign w:val="center"/>
          </w:tcPr>
          <w:p w:rsidR="0085729E" w:rsidRPr="00260283" w:rsidRDefault="0085729E" w:rsidP="00A676F1">
            <w:pPr>
              <w:pStyle w:val="BodyText"/>
              <w:spacing w:after="0"/>
              <w:jc w:val="center"/>
              <w:rPr>
                <w:rFonts w:ascii="Arial" w:hAnsi="Arial" w:cs="Arial"/>
                <w:b/>
                <w:sz w:val="20"/>
              </w:rPr>
            </w:pPr>
            <w:r w:rsidRPr="00260283">
              <w:rPr>
                <w:rFonts w:ascii="Arial" w:hAnsi="Arial" w:cs="Arial"/>
                <w:b/>
                <w:sz w:val="20"/>
              </w:rPr>
              <w:t>Īss veikto darbu apraksts</w:t>
            </w:r>
          </w:p>
        </w:tc>
      </w:tr>
      <w:tr w:rsidR="00B87295" w:rsidRPr="00260283" w:rsidTr="00A676F1">
        <w:tc>
          <w:tcPr>
            <w:tcW w:w="0" w:type="auto"/>
            <w:vAlign w:val="center"/>
          </w:tcPr>
          <w:p w:rsidR="00B87295" w:rsidRPr="00260283" w:rsidRDefault="00B87295" w:rsidP="00A676F1">
            <w:pPr>
              <w:jc w:val="center"/>
            </w:pPr>
            <w:r w:rsidRPr="00260283">
              <w:rPr>
                <w:rFonts w:ascii="Arial" w:hAnsi="Arial" w:cs="Arial"/>
                <w:sz w:val="20"/>
              </w:rPr>
              <w:t>&lt;…&gt;/&lt;…&gt;</w:t>
            </w:r>
          </w:p>
        </w:tc>
        <w:tc>
          <w:tcPr>
            <w:tcW w:w="0" w:type="auto"/>
            <w:vAlign w:val="center"/>
          </w:tcPr>
          <w:p w:rsidR="00B87295" w:rsidRPr="00260283" w:rsidRDefault="00B87295" w:rsidP="00A676F1">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bCs/>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bCs/>
                <w:sz w:val="20"/>
              </w:rPr>
            </w:pPr>
            <w:r w:rsidRPr="00260283">
              <w:rPr>
                <w:rFonts w:ascii="Arial" w:hAnsi="Arial" w:cs="Arial"/>
                <w:sz w:val="20"/>
              </w:rPr>
              <w:t>&lt;…&gt;</w:t>
            </w:r>
          </w:p>
        </w:tc>
      </w:tr>
      <w:tr w:rsidR="00B87295" w:rsidRPr="00260283" w:rsidTr="00A676F1">
        <w:tc>
          <w:tcPr>
            <w:tcW w:w="0" w:type="auto"/>
            <w:vAlign w:val="center"/>
          </w:tcPr>
          <w:p w:rsidR="00B87295" w:rsidRPr="00260283" w:rsidRDefault="00B87295" w:rsidP="00A676F1">
            <w:pPr>
              <w:jc w:val="center"/>
            </w:pPr>
            <w:r w:rsidRPr="00260283">
              <w:rPr>
                <w:rFonts w:ascii="Arial" w:hAnsi="Arial" w:cs="Arial"/>
                <w:sz w:val="20"/>
              </w:rPr>
              <w:t>&lt;…&gt;/&lt;…&gt;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r>
      <w:tr w:rsidR="00B87295" w:rsidRPr="00260283" w:rsidTr="00A676F1">
        <w:tc>
          <w:tcPr>
            <w:tcW w:w="0" w:type="auto"/>
            <w:vAlign w:val="center"/>
          </w:tcPr>
          <w:p w:rsidR="00B87295" w:rsidRPr="00260283" w:rsidRDefault="00B87295" w:rsidP="00A676F1">
            <w:pPr>
              <w:jc w:val="center"/>
            </w:pPr>
            <w:r w:rsidRPr="00260283">
              <w:rPr>
                <w:rFonts w:ascii="Arial" w:hAnsi="Arial" w:cs="Arial"/>
                <w:sz w:val="20"/>
              </w:rPr>
              <w:t>&lt;…&gt;/&lt;…&gt;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c>
          <w:tcPr>
            <w:tcW w:w="0" w:type="auto"/>
            <w:vAlign w:val="center"/>
          </w:tcPr>
          <w:p w:rsidR="00B87295" w:rsidRPr="00260283" w:rsidRDefault="00B87295" w:rsidP="00A676F1">
            <w:pPr>
              <w:pStyle w:val="BodyText"/>
              <w:spacing w:after="0"/>
              <w:jc w:val="center"/>
              <w:rPr>
                <w:rFonts w:ascii="Arial" w:hAnsi="Arial" w:cs="Arial"/>
                <w:sz w:val="20"/>
              </w:rPr>
            </w:pPr>
            <w:r w:rsidRPr="00260283">
              <w:rPr>
                <w:rFonts w:ascii="Arial" w:hAnsi="Arial" w:cs="Arial"/>
                <w:sz w:val="20"/>
              </w:rPr>
              <w:t>&lt;…&gt;</w:t>
            </w:r>
          </w:p>
        </w:tc>
      </w:tr>
    </w:tbl>
    <w:p w:rsidR="004E06C3" w:rsidRPr="00260283" w:rsidRDefault="004E06C3" w:rsidP="004E06C3">
      <w:pPr>
        <w:pStyle w:val="BodyText"/>
        <w:spacing w:after="0"/>
        <w:ind w:left="360"/>
        <w:jc w:val="both"/>
        <w:rPr>
          <w:rFonts w:ascii="Arial" w:hAnsi="Arial" w:cs="Arial"/>
          <w:b/>
          <w:sz w:val="20"/>
        </w:rPr>
      </w:pPr>
    </w:p>
    <w:p w:rsidR="0009738E" w:rsidRPr="00260283" w:rsidRDefault="0009738E" w:rsidP="0009738E">
      <w:pPr>
        <w:ind w:left="360"/>
        <w:jc w:val="both"/>
        <w:rPr>
          <w:rFonts w:ascii="Arial" w:hAnsi="Arial" w:cs="Arial"/>
          <w:sz w:val="20"/>
        </w:rPr>
      </w:pPr>
    </w:p>
    <w:p w:rsidR="008C34F9" w:rsidRPr="00260283" w:rsidRDefault="008C34F9" w:rsidP="0009738E">
      <w:pPr>
        <w:ind w:left="360"/>
        <w:rPr>
          <w:rFonts w:ascii="Arial" w:hAnsi="Arial" w:cs="Arial"/>
          <w:sz w:val="20"/>
        </w:rPr>
      </w:pPr>
      <w:r w:rsidRPr="00260283">
        <w:rPr>
          <w:rFonts w:ascii="Arial" w:hAnsi="Arial" w:cs="Arial"/>
          <w:sz w:val="20"/>
        </w:rPr>
        <w:t xml:space="preserve">Ar šo es apņemos </w:t>
      </w:r>
    </w:p>
    <w:p w:rsidR="008C34F9" w:rsidRPr="00260283"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8C34F9" w:rsidRPr="00260283">
        <w:trPr>
          <w:trHeight w:hRule="exact" w:val="567"/>
        </w:trPr>
        <w:tc>
          <w:tcPr>
            <w:tcW w:w="0" w:type="auto"/>
            <w:vAlign w:val="center"/>
          </w:tcPr>
          <w:p w:rsidR="008C34F9" w:rsidRPr="00260283" w:rsidRDefault="008C34F9" w:rsidP="0009738E">
            <w:pPr>
              <w:jc w:val="center"/>
              <w:rPr>
                <w:rFonts w:ascii="Arial" w:hAnsi="Arial" w:cs="Arial"/>
                <w:b/>
                <w:bCs/>
                <w:sz w:val="20"/>
              </w:rPr>
            </w:pPr>
            <w:r w:rsidRPr="00260283">
              <w:rPr>
                <w:rFonts w:ascii="Arial" w:hAnsi="Arial" w:cs="Arial"/>
                <w:b/>
                <w:bCs/>
                <w:sz w:val="20"/>
              </w:rPr>
              <w:t>No</w:t>
            </w:r>
          </w:p>
        </w:tc>
        <w:tc>
          <w:tcPr>
            <w:tcW w:w="0" w:type="auto"/>
            <w:vAlign w:val="center"/>
          </w:tcPr>
          <w:p w:rsidR="008C34F9" w:rsidRPr="00260283" w:rsidRDefault="008C34F9" w:rsidP="0009738E">
            <w:pPr>
              <w:jc w:val="center"/>
              <w:rPr>
                <w:rFonts w:ascii="Arial" w:hAnsi="Arial" w:cs="Arial"/>
                <w:b/>
                <w:bCs/>
                <w:sz w:val="20"/>
              </w:rPr>
            </w:pPr>
            <w:r w:rsidRPr="00260283">
              <w:rPr>
                <w:rFonts w:ascii="Arial" w:hAnsi="Arial" w:cs="Arial"/>
                <w:b/>
                <w:bCs/>
                <w:sz w:val="20"/>
              </w:rPr>
              <w:t>Līdz</w:t>
            </w:r>
          </w:p>
        </w:tc>
      </w:tr>
      <w:tr w:rsidR="008C34F9" w:rsidRPr="00260283">
        <w:trPr>
          <w:trHeight w:hRule="exact" w:val="284"/>
        </w:trPr>
        <w:tc>
          <w:tcPr>
            <w:tcW w:w="0" w:type="auto"/>
            <w:vAlign w:val="center"/>
          </w:tcPr>
          <w:p w:rsidR="008C34F9" w:rsidRPr="00260283" w:rsidRDefault="008C34F9" w:rsidP="0009738E">
            <w:pPr>
              <w:jc w:val="center"/>
              <w:rPr>
                <w:rFonts w:ascii="Arial" w:hAnsi="Arial" w:cs="Arial"/>
                <w:iCs/>
                <w:sz w:val="20"/>
              </w:rPr>
            </w:pPr>
            <w:r w:rsidRPr="00260283">
              <w:rPr>
                <w:rFonts w:ascii="Arial" w:hAnsi="Arial" w:cs="Arial"/>
                <w:iCs/>
                <w:sz w:val="20"/>
              </w:rPr>
              <w:t>&lt;1.perioda sākums&gt;</w:t>
            </w:r>
          </w:p>
        </w:tc>
        <w:tc>
          <w:tcPr>
            <w:tcW w:w="0" w:type="auto"/>
            <w:vAlign w:val="center"/>
          </w:tcPr>
          <w:p w:rsidR="008C34F9" w:rsidRPr="00260283" w:rsidRDefault="008C34F9" w:rsidP="0009738E">
            <w:pPr>
              <w:jc w:val="center"/>
              <w:rPr>
                <w:rFonts w:ascii="Arial" w:hAnsi="Arial" w:cs="Arial"/>
                <w:iCs/>
                <w:sz w:val="20"/>
              </w:rPr>
            </w:pPr>
            <w:r w:rsidRPr="00260283">
              <w:rPr>
                <w:rFonts w:ascii="Arial" w:hAnsi="Arial" w:cs="Arial"/>
                <w:iCs/>
                <w:sz w:val="20"/>
              </w:rPr>
              <w:t>&lt;1.perioda beigas&gt;</w:t>
            </w:r>
          </w:p>
        </w:tc>
      </w:tr>
      <w:tr w:rsidR="008C34F9" w:rsidRPr="00260283">
        <w:trPr>
          <w:trHeight w:hRule="exact" w:val="284"/>
        </w:trPr>
        <w:tc>
          <w:tcPr>
            <w:tcW w:w="0" w:type="auto"/>
            <w:vAlign w:val="center"/>
          </w:tcPr>
          <w:p w:rsidR="008C34F9" w:rsidRPr="00260283" w:rsidRDefault="008C34F9" w:rsidP="0009738E">
            <w:pPr>
              <w:jc w:val="center"/>
              <w:rPr>
                <w:rFonts w:ascii="Arial" w:hAnsi="Arial" w:cs="Arial"/>
                <w:iCs/>
                <w:sz w:val="20"/>
              </w:rPr>
            </w:pPr>
            <w:r w:rsidRPr="00260283">
              <w:rPr>
                <w:rFonts w:ascii="Arial" w:hAnsi="Arial" w:cs="Arial"/>
                <w:iCs/>
                <w:sz w:val="20"/>
              </w:rPr>
              <w:t>&lt;2.perioda sākums&gt;</w:t>
            </w:r>
          </w:p>
        </w:tc>
        <w:tc>
          <w:tcPr>
            <w:tcW w:w="0" w:type="auto"/>
            <w:vAlign w:val="center"/>
          </w:tcPr>
          <w:p w:rsidR="008C34F9" w:rsidRPr="00260283" w:rsidRDefault="008C34F9" w:rsidP="0009738E">
            <w:pPr>
              <w:jc w:val="center"/>
              <w:rPr>
                <w:rFonts w:ascii="Arial" w:hAnsi="Arial" w:cs="Arial"/>
                <w:iCs/>
                <w:sz w:val="20"/>
              </w:rPr>
            </w:pPr>
            <w:r w:rsidRPr="00260283">
              <w:rPr>
                <w:rFonts w:ascii="Arial" w:hAnsi="Arial" w:cs="Arial"/>
                <w:iCs/>
                <w:sz w:val="20"/>
              </w:rPr>
              <w:t>&lt;2.perioda beigas&gt;</w:t>
            </w:r>
          </w:p>
        </w:tc>
      </w:tr>
      <w:tr w:rsidR="008C34F9" w:rsidRPr="00260283">
        <w:trPr>
          <w:trHeight w:hRule="exact" w:val="284"/>
        </w:trPr>
        <w:tc>
          <w:tcPr>
            <w:tcW w:w="0" w:type="auto"/>
            <w:vAlign w:val="center"/>
          </w:tcPr>
          <w:p w:rsidR="008C34F9" w:rsidRPr="00260283" w:rsidRDefault="008C34F9" w:rsidP="0009738E">
            <w:pPr>
              <w:jc w:val="center"/>
              <w:rPr>
                <w:rFonts w:ascii="Arial" w:hAnsi="Arial" w:cs="Arial"/>
                <w:sz w:val="20"/>
              </w:rPr>
            </w:pPr>
            <w:r w:rsidRPr="00260283">
              <w:rPr>
                <w:rFonts w:ascii="Arial" w:hAnsi="Arial" w:cs="Arial"/>
                <w:sz w:val="20"/>
              </w:rPr>
              <w:lastRenderedPageBreak/>
              <w:t>&lt;…&gt;</w:t>
            </w:r>
          </w:p>
        </w:tc>
        <w:tc>
          <w:tcPr>
            <w:tcW w:w="0" w:type="auto"/>
            <w:vAlign w:val="center"/>
          </w:tcPr>
          <w:p w:rsidR="008C34F9" w:rsidRPr="00260283" w:rsidRDefault="008C34F9" w:rsidP="0009738E">
            <w:pPr>
              <w:jc w:val="center"/>
              <w:rPr>
                <w:rFonts w:ascii="Arial" w:hAnsi="Arial" w:cs="Arial"/>
                <w:sz w:val="20"/>
              </w:rPr>
            </w:pPr>
            <w:r w:rsidRPr="00260283">
              <w:rPr>
                <w:rFonts w:ascii="Arial" w:hAnsi="Arial" w:cs="Arial"/>
                <w:sz w:val="20"/>
              </w:rPr>
              <w:t>&lt;…&gt;</w:t>
            </w:r>
          </w:p>
        </w:tc>
      </w:tr>
    </w:tbl>
    <w:p w:rsidR="008C34F9" w:rsidRPr="00260283" w:rsidRDefault="008C34F9" w:rsidP="0009738E">
      <w:pPr>
        <w:rPr>
          <w:sz w:val="22"/>
        </w:rPr>
      </w:pPr>
    </w:p>
    <w:p w:rsidR="008C34F9" w:rsidRPr="00260283" w:rsidRDefault="008C34F9" w:rsidP="0009738E">
      <w:pPr>
        <w:ind w:left="360"/>
        <w:jc w:val="both"/>
        <w:rPr>
          <w:rFonts w:ascii="Arial" w:hAnsi="Arial" w:cs="Arial"/>
          <w:sz w:val="20"/>
        </w:rPr>
      </w:pPr>
      <w:r w:rsidRPr="00260283">
        <w:rPr>
          <w:rFonts w:ascii="Arial" w:hAnsi="Arial" w:cs="Arial"/>
          <w:sz w:val="20"/>
        </w:rPr>
        <w:t xml:space="preserve">saskaņā ar </w:t>
      </w:r>
      <w:r w:rsidRPr="00260283">
        <w:rPr>
          <w:rFonts w:ascii="Arial" w:hAnsi="Arial" w:cs="Arial"/>
          <w:iCs/>
          <w:sz w:val="20"/>
        </w:rPr>
        <w:t>&lt;</w:t>
      </w:r>
      <w:r w:rsidR="002C7AD8" w:rsidRPr="00260283">
        <w:rPr>
          <w:rFonts w:ascii="Arial" w:hAnsi="Arial" w:cs="Arial"/>
          <w:iCs/>
          <w:sz w:val="20"/>
        </w:rPr>
        <w:t>Pretenden</w:t>
      </w:r>
      <w:r w:rsidRPr="00260283">
        <w:rPr>
          <w:rFonts w:ascii="Arial" w:hAnsi="Arial" w:cs="Arial"/>
          <w:iCs/>
          <w:sz w:val="20"/>
        </w:rPr>
        <w:t>ta nosaukums</w:t>
      </w:r>
      <w:r w:rsidR="00AF67E1" w:rsidRPr="00260283">
        <w:rPr>
          <w:rFonts w:ascii="Arial" w:hAnsi="Arial" w:cs="Arial"/>
          <w:iCs/>
          <w:sz w:val="20"/>
        </w:rPr>
        <w:t>, reģistrācijas numurs un adrese</w:t>
      </w:r>
      <w:r w:rsidRPr="00260283">
        <w:rPr>
          <w:rFonts w:ascii="Arial" w:hAnsi="Arial" w:cs="Arial"/>
          <w:iCs/>
          <w:sz w:val="20"/>
        </w:rPr>
        <w:t>&gt;</w:t>
      </w:r>
      <w:r w:rsidRPr="00260283">
        <w:rPr>
          <w:rFonts w:ascii="Arial" w:hAnsi="Arial" w:cs="Arial"/>
          <w:sz w:val="20"/>
        </w:rPr>
        <w:t xml:space="preserve"> (turpmāk – </w:t>
      </w:r>
      <w:r w:rsidR="002C7AD8" w:rsidRPr="00260283">
        <w:rPr>
          <w:rFonts w:ascii="Arial" w:hAnsi="Arial" w:cs="Arial"/>
          <w:sz w:val="20"/>
        </w:rPr>
        <w:t>Pretenden</w:t>
      </w:r>
      <w:r w:rsidRPr="00260283">
        <w:rPr>
          <w:rFonts w:ascii="Arial" w:hAnsi="Arial" w:cs="Arial"/>
          <w:sz w:val="20"/>
        </w:rPr>
        <w:t xml:space="preserve">ts) piedāvājumu </w:t>
      </w:r>
      <w:r w:rsidR="00AF67E1" w:rsidRPr="00260283">
        <w:rPr>
          <w:rFonts w:ascii="Arial" w:hAnsi="Arial" w:cs="Arial"/>
          <w:sz w:val="20"/>
        </w:rPr>
        <w:t>&lt;Pasūtītāja nosaukums, reģistrācijas numurs un adrese&gt; rīkotā</w:t>
      </w:r>
      <w:r w:rsidR="002F4BAE" w:rsidRPr="00260283">
        <w:rPr>
          <w:rFonts w:ascii="Arial" w:hAnsi="Arial" w:cs="Arial"/>
          <w:sz w:val="20"/>
        </w:rPr>
        <w:t xml:space="preserve"> atklātā konkursa</w:t>
      </w:r>
      <w:r w:rsidR="00AF67E1" w:rsidRPr="00260283">
        <w:rPr>
          <w:rFonts w:ascii="Arial" w:hAnsi="Arial" w:cs="Arial"/>
          <w:sz w:val="20"/>
        </w:rPr>
        <w:t xml:space="preserve"> „&lt;Iepirkuma procedūras nosaukums&gt;” </w:t>
      </w:r>
      <w:r w:rsidR="00F24310" w:rsidRPr="00260283">
        <w:rPr>
          <w:rFonts w:ascii="Arial" w:hAnsi="Arial" w:cs="Arial"/>
          <w:sz w:val="20"/>
        </w:rPr>
        <w:t xml:space="preserve">kā &lt;Speciālista specialitāte vai darbības joma&gt; </w:t>
      </w:r>
      <w:r w:rsidR="00F24310" w:rsidRPr="00260283">
        <w:rPr>
          <w:rFonts w:ascii="Arial" w:hAnsi="Arial" w:cs="Arial"/>
          <w:sz w:val="20"/>
          <w:szCs w:val="20"/>
        </w:rPr>
        <w:t>veikt &lt;Speciālista izpildāmo darbu vai veicamo pasākumu apraksts&gt;</w:t>
      </w:r>
      <w:r w:rsidRPr="00260283">
        <w:rPr>
          <w:rFonts w:ascii="Arial" w:hAnsi="Arial" w:cs="Arial"/>
          <w:sz w:val="20"/>
          <w:szCs w:val="20"/>
        </w:rPr>
        <w:t xml:space="preserve">, gadījumā, ja </w:t>
      </w:r>
      <w:r w:rsidR="002C7AD8" w:rsidRPr="00260283">
        <w:rPr>
          <w:rFonts w:ascii="Arial" w:hAnsi="Arial" w:cs="Arial"/>
          <w:sz w:val="20"/>
          <w:szCs w:val="20"/>
        </w:rPr>
        <w:t>Pretenden</w:t>
      </w:r>
      <w:r w:rsidR="00AF67E1" w:rsidRPr="00260283">
        <w:rPr>
          <w:rFonts w:ascii="Arial" w:hAnsi="Arial" w:cs="Arial"/>
          <w:sz w:val="20"/>
          <w:szCs w:val="20"/>
        </w:rPr>
        <w:t>tam tiek piešķirtas tiesības slēgt iepirkuma līgumu un iepirkuma līgums tiek noslēgts</w:t>
      </w:r>
      <w:r w:rsidRPr="00260283">
        <w:rPr>
          <w:rFonts w:ascii="Arial" w:hAnsi="Arial" w:cs="Arial"/>
          <w:sz w:val="20"/>
        </w:rPr>
        <w:t xml:space="preserve">. </w:t>
      </w:r>
    </w:p>
    <w:p w:rsidR="008C34F9" w:rsidRPr="00260283" w:rsidRDefault="008C34F9" w:rsidP="0009738E">
      <w:pPr>
        <w:rPr>
          <w:sz w:val="22"/>
        </w:rPr>
      </w:pPr>
    </w:p>
    <w:tbl>
      <w:tblPr>
        <w:tblW w:w="0" w:type="auto"/>
        <w:tblInd w:w="108" w:type="dxa"/>
        <w:tblLook w:val="0000"/>
      </w:tblPr>
      <w:tblGrid>
        <w:gridCol w:w="1784"/>
      </w:tblGrid>
      <w:tr w:rsidR="008C34F9" w:rsidRPr="00260283">
        <w:trPr>
          <w:trHeight w:hRule="exact" w:val="284"/>
        </w:trPr>
        <w:tc>
          <w:tcPr>
            <w:tcW w:w="0" w:type="auto"/>
            <w:vAlign w:val="center"/>
          </w:tcPr>
          <w:p w:rsidR="008C34F9" w:rsidRPr="00260283" w:rsidRDefault="008C34F9" w:rsidP="0009738E">
            <w:pPr>
              <w:rPr>
                <w:rFonts w:ascii="Arial" w:hAnsi="Arial" w:cs="Arial"/>
                <w:bCs/>
                <w:sz w:val="20"/>
              </w:rPr>
            </w:pPr>
            <w:r w:rsidRPr="00260283">
              <w:rPr>
                <w:rFonts w:ascii="Arial" w:hAnsi="Arial" w:cs="Arial"/>
                <w:bCs/>
                <w:sz w:val="20"/>
              </w:rPr>
              <w:t>&lt;Vārds, uzvārds&gt;</w:t>
            </w:r>
          </w:p>
        </w:tc>
      </w:tr>
      <w:tr w:rsidR="008C34F9" w:rsidRPr="00260283">
        <w:trPr>
          <w:trHeight w:hRule="exact" w:val="284"/>
        </w:trPr>
        <w:tc>
          <w:tcPr>
            <w:tcW w:w="0" w:type="auto"/>
            <w:vAlign w:val="center"/>
          </w:tcPr>
          <w:p w:rsidR="008C34F9" w:rsidRPr="00260283" w:rsidRDefault="008C34F9" w:rsidP="0009738E">
            <w:pPr>
              <w:rPr>
                <w:rFonts w:ascii="Arial" w:hAnsi="Arial" w:cs="Arial"/>
                <w:bCs/>
                <w:sz w:val="20"/>
              </w:rPr>
            </w:pPr>
            <w:r w:rsidRPr="00260283">
              <w:rPr>
                <w:rFonts w:ascii="Arial" w:hAnsi="Arial" w:cs="Arial"/>
                <w:bCs/>
                <w:sz w:val="20"/>
              </w:rPr>
              <w:t>&lt;Paraksts&gt;</w:t>
            </w:r>
          </w:p>
        </w:tc>
      </w:tr>
      <w:tr w:rsidR="008C34F9" w:rsidRPr="00260283">
        <w:trPr>
          <w:trHeight w:hRule="exact" w:val="284"/>
        </w:trPr>
        <w:tc>
          <w:tcPr>
            <w:tcW w:w="0" w:type="auto"/>
            <w:vAlign w:val="center"/>
          </w:tcPr>
          <w:p w:rsidR="008C34F9" w:rsidRPr="00260283" w:rsidRDefault="008C34F9" w:rsidP="0009738E">
            <w:pPr>
              <w:rPr>
                <w:rFonts w:ascii="Arial" w:hAnsi="Arial" w:cs="Arial"/>
                <w:bCs/>
                <w:sz w:val="20"/>
              </w:rPr>
            </w:pPr>
            <w:r w:rsidRPr="00260283">
              <w:rPr>
                <w:rFonts w:ascii="Arial" w:hAnsi="Arial" w:cs="Arial"/>
                <w:bCs/>
                <w:sz w:val="20"/>
              </w:rPr>
              <w:t>&lt;Datums&gt;</w:t>
            </w:r>
          </w:p>
        </w:tc>
      </w:tr>
    </w:tbl>
    <w:p w:rsidR="008C34F9" w:rsidRPr="00260283" w:rsidRDefault="008C34F9" w:rsidP="0009738E">
      <w:pPr>
        <w:pStyle w:val="FootnoteText"/>
        <w:rPr>
          <w:rFonts w:ascii="Arial" w:hAnsi="Arial" w:cs="Arial"/>
          <w:szCs w:val="24"/>
        </w:rPr>
      </w:pPr>
    </w:p>
    <w:p w:rsidR="008C34F9" w:rsidRPr="00260283" w:rsidRDefault="008C34F9" w:rsidP="0009738E">
      <w:pPr>
        <w:pStyle w:val="FootnoteText"/>
        <w:ind w:left="360"/>
        <w:jc w:val="both"/>
        <w:rPr>
          <w:rFonts w:ascii="Arial" w:hAnsi="Arial" w:cs="Arial"/>
        </w:rPr>
      </w:pPr>
      <w:r w:rsidRPr="00260283">
        <w:rPr>
          <w:rFonts w:ascii="Arial" w:hAnsi="Arial" w:cs="Arial"/>
          <w:szCs w:val="24"/>
        </w:rPr>
        <w:t>[Ar šo apliecinām, ka nepastāv šķēršļi kādēļ &lt;vārds</w:t>
      </w:r>
      <w:r w:rsidR="00262B63" w:rsidRPr="00260283">
        <w:rPr>
          <w:rFonts w:ascii="Arial" w:hAnsi="Arial" w:cs="Arial"/>
          <w:szCs w:val="24"/>
        </w:rPr>
        <w:t xml:space="preserve"> un</w:t>
      </w:r>
      <w:r w:rsidRPr="00260283">
        <w:rPr>
          <w:rFonts w:ascii="Arial" w:hAnsi="Arial" w:cs="Arial"/>
          <w:szCs w:val="24"/>
        </w:rPr>
        <w:t xml:space="preserve"> uzvārds&gt; nevarētu piedalīties </w:t>
      </w:r>
      <w:r w:rsidR="00262B63" w:rsidRPr="00260283">
        <w:rPr>
          <w:rFonts w:ascii="Arial" w:hAnsi="Arial" w:cs="Arial"/>
        </w:rPr>
        <w:t>&lt;iepirkuma priekšmeta raksturojums</w:t>
      </w:r>
      <w:r w:rsidRPr="00260283">
        <w:rPr>
          <w:rFonts w:ascii="Arial" w:hAnsi="Arial" w:cs="Arial"/>
          <w:iCs/>
        </w:rPr>
        <w:t xml:space="preserve">&gt; </w:t>
      </w:r>
      <w:r w:rsidR="00262B63" w:rsidRPr="00260283">
        <w:rPr>
          <w:rFonts w:ascii="Arial" w:hAnsi="Arial" w:cs="Arial"/>
          <w:iCs/>
        </w:rPr>
        <w:t xml:space="preserve">iepriekš </w:t>
      </w:r>
      <w:r w:rsidRPr="00260283">
        <w:rPr>
          <w:rFonts w:ascii="Arial" w:hAnsi="Arial" w:cs="Arial"/>
        </w:rPr>
        <w:t xml:space="preserve">minētajos laika posmos, gadījumā, ja </w:t>
      </w:r>
      <w:r w:rsidR="002C7AD8" w:rsidRPr="00260283">
        <w:rPr>
          <w:rFonts w:ascii="Arial" w:hAnsi="Arial" w:cs="Arial"/>
        </w:rPr>
        <w:t>Pretenden</w:t>
      </w:r>
      <w:r w:rsidR="00262B63" w:rsidRPr="00260283">
        <w:rPr>
          <w:rFonts w:ascii="Arial" w:hAnsi="Arial" w:cs="Arial"/>
        </w:rPr>
        <w:t>tam tiek piešķirtas tiesības slēgt iepirkuma līgumu un iepirkuma līgums tiek noslēgts.</w:t>
      </w:r>
    </w:p>
    <w:p w:rsidR="008C34F9" w:rsidRPr="00260283"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&lt;Darba devēja nosaukums&gt;</w:t>
            </w:r>
          </w:p>
        </w:tc>
      </w:tr>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&lt;Reģistrācijas numurs&gt;</w:t>
            </w:r>
          </w:p>
        </w:tc>
      </w:tr>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&lt;Adrese&gt;</w:t>
            </w:r>
          </w:p>
        </w:tc>
      </w:tr>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proofErr w:type="spellStart"/>
            <w:r w:rsidRPr="00260283">
              <w:rPr>
                <w:rFonts w:ascii="Arial" w:hAnsi="Arial" w:cs="Arial"/>
                <w:sz w:val="20"/>
              </w:rPr>
              <w:t>Paraksttiesīgās</w:t>
            </w:r>
            <w:proofErr w:type="spellEnd"/>
            <w:r w:rsidRPr="00260283">
              <w:rPr>
                <w:rFonts w:ascii="Arial" w:hAnsi="Arial" w:cs="Arial"/>
                <w:sz w:val="20"/>
              </w:rPr>
              <w:t xml:space="preserve"> personas amata nosaukums, vārds un uzvārds&gt;</w:t>
            </w:r>
          </w:p>
        </w:tc>
      </w:tr>
      <w:tr w:rsidR="00410DEF" w:rsidRPr="00260283">
        <w:trPr>
          <w:trHeight w:val="284"/>
        </w:trPr>
        <w:tc>
          <w:tcPr>
            <w:tcW w:w="0" w:type="auto"/>
            <w:vAlign w:val="center"/>
          </w:tcPr>
          <w:p w:rsidR="00410DEF" w:rsidRPr="00260283" w:rsidRDefault="00410DEF" w:rsidP="006D69F1">
            <w:pPr>
              <w:pStyle w:val="Header"/>
              <w:rPr>
                <w:rFonts w:ascii="Arial" w:hAnsi="Arial" w:cs="Arial"/>
                <w:sz w:val="20"/>
              </w:rPr>
            </w:pPr>
            <w:r w:rsidRPr="00260283">
              <w:rPr>
                <w:rFonts w:ascii="Arial" w:hAnsi="Arial" w:cs="Arial"/>
                <w:sz w:val="20"/>
              </w:rPr>
              <w:t>&lt;</w:t>
            </w:r>
            <w:proofErr w:type="spellStart"/>
            <w:r w:rsidRPr="00260283">
              <w:rPr>
                <w:rFonts w:ascii="Arial" w:hAnsi="Arial" w:cs="Arial"/>
                <w:sz w:val="20"/>
              </w:rPr>
              <w:t>Parkasttiesīgās</w:t>
            </w:r>
            <w:proofErr w:type="spellEnd"/>
            <w:r w:rsidRPr="00260283">
              <w:rPr>
                <w:rFonts w:ascii="Arial" w:hAnsi="Arial" w:cs="Arial"/>
                <w:sz w:val="20"/>
              </w:rPr>
              <w:t xml:space="preserve"> personas paraksts&gt;]</w:t>
            </w:r>
            <w:r w:rsidRPr="00260283">
              <w:rPr>
                <w:rStyle w:val="FootnoteReference"/>
                <w:rFonts w:ascii="Arial" w:hAnsi="Arial" w:cs="Arial"/>
                <w:sz w:val="20"/>
              </w:rPr>
              <w:footnoteReference w:id="11"/>
            </w:r>
          </w:p>
        </w:tc>
      </w:tr>
    </w:tbl>
    <w:p w:rsidR="008C34F9" w:rsidRPr="00260283" w:rsidRDefault="008C34F9" w:rsidP="0009738E">
      <w:pPr>
        <w:pStyle w:val="FootnoteText"/>
        <w:ind w:left="360"/>
        <w:jc w:val="both"/>
        <w:rPr>
          <w:rFonts w:ascii="Arial" w:hAnsi="Arial" w:cs="Arial"/>
          <w:szCs w:val="24"/>
        </w:rPr>
      </w:pPr>
    </w:p>
    <w:p w:rsidR="008C34F9" w:rsidRPr="00260283" w:rsidRDefault="008C34F9" w:rsidP="0009738E">
      <w:pPr>
        <w:pStyle w:val="Apakpunkts"/>
        <w:numPr>
          <w:ilvl w:val="0"/>
          <w:numId w:val="0"/>
        </w:numPr>
      </w:pPr>
    </w:p>
    <w:p w:rsidR="00CB35A4" w:rsidRPr="00260283" w:rsidRDefault="00AD641D" w:rsidP="0009738E">
      <w:pPr>
        <w:pStyle w:val="Punkts"/>
        <w:numPr>
          <w:ilvl w:val="0"/>
          <w:numId w:val="0"/>
        </w:numPr>
        <w:jc w:val="right"/>
      </w:pPr>
      <w:r w:rsidRPr="00260283">
        <w:br w:type="page"/>
      </w:r>
      <w:bookmarkStart w:id="91" w:name="_Toc344384503"/>
      <w:r w:rsidR="00FA35A7" w:rsidRPr="00260283">
        <w:lastRenderedPageBreak/>
        <w:t>D</w:t>
      </w:r>
      <w:r w:rsidR="007D4839" w:rsidRPr="00260283">
        <w:t>6</w:t>
      </w:r>
      <w:r w:rsidR="00FA35A7" w:rsidRPr="00260283">
        <w:t xml:space="preserve"> </w:t>
      </w:r>
      <w:r w:rsidR="00CB35A4" w:rsidRPr="00260283">
        <w:t xml:space="preserve">pielikums: </w:t>
      </w:r>
      <w:r w:rsidR="00562256" w:rsidRPr="00260283">
        <w:t xml:space="preserve">Apakšuzņēmējiem nododamo </w:t>
      </w:r>
      <w:r w:rsidR="00D1686F" w:rsidRPr="00260283">
        <w:t>Pakalpojum</w:t>
      </w:r>
      <w:r w:rsidR="00562256" w:rsidRPr="00260283">
        <w:t>a</w:t>
      </w:r>
      <w:r w:rsidR="006E3FC1" w:rsidRPr="00260283">
        <w:t xml:space="preserve"> daļu</w:t>
      </w:r>
      <w:r w:rsidR="00562256" w:rsidRPr="00260283">
        <w:t xml:space="preserve"> </w:t>
      </w:r>
      <w:r w:rsidR="005F1AF2" w:rsidRPr="00260283">
        <w:t>saraksta</w:t>
      </w:r>
      <w:r w:rsidR="00562256" w:rsidRPr="00260283">
        <w:t xml:space="preserve"> veidne</w:t>
      </w:r>
      <w:bookmarkEnd w:id="91"/>
      <w:r w:rsidR="00CB35A4" w:rsidRPr="00260283">
        <w:t xml:space="preserve"> </w:t>
      </w:r>
    </w:p>
    <w:p w:rsidR="003B71A0" w:rsidRPr="00260283" w:rsidRDefault="003B71A0" w:rsidP="0009738E">
      <w:pPr>
        <w:pStyle w:val="Apakpunkts"/>
        <w:numPr>
          <w:ilvl w:val="0"/>
          <w:numId w:val="0"/>
        </w:numPr>
        <w:jc w:val="center"/>
      </w:pPr>
    </w:p>
    <w:p w:rsidR="003B71A0" w:rsidRPr="00260283" w:rsidRDefault="003B71A0" w:rsidP="0009738E">
      <w:pPr>
        <w:pStyle w:val="Apakpunkts"/>
        <w:numPr>
          <w:ilvl w:val="0"/>
          <w:numId w:val="0"/>
        </w:numPr>
        <w:jc w:val="center"/>
      </w:pPr>
    </w:p>
    <w:p w:rsidR="003B71A0" w:rsidRPr="00260283" w:rsidRDefault="003B71A0" w:rsidP="0009738E">
      <w:pPr>
        <w:pStyle w:val="Apakpunkts"/>
        <w:numPr>
          <w:ilvl w:val="0"/>
          <w:numId w:val="0"/>
        </w:numPr>
        <w:jc w:val="center"/>
      </w:pPr>
    </w:p>
    <w:p w:rsidR="003B71A0" w:rsidRPr="00260283" w:rsidRDefault="003B71A0" w:rsidP="0009738E">
      <w:pPr>
        <w:jc w:val="center"/>
        <w:rPr>
          <w:rFonts w:ascii="Arial" w:hAnsi="Arial" w:cs="Arial"/>
          <w:b/>
          <w:sz w:val="20"/>
        </w:rPr>
      </w:pPr>
      <w:r w:rsidRPr="00260283">
        <w:rPr>
          <w:rFonts w:ascii="Arial" w:hAnsi="Arial" w:cs="Arial"/>
          <w:b/>
          <w:sz w:val="20"/>
        </w:rPr>
        <w:t>APAKŠUZŅĒMĒJ</w:t>
      </w:r>
      <w:r w:rsidR="00562256" w:rsidRPr="00260283">
        <w:rPr>
          <w:rFonts w:ascii="Arial" w:hAnsi="Arial" w:cs="Arial"/>
          <w:b/>
          <w:sz w:val="20"/>
        </w:rPr>
        <w:t xml:space="preserve">IEM NODODAMO </w:t>
      </w:r>
      <w:r w:rsidR="00D1686F" w:rsidRPr="00260283">
        <w:rPr>
          <w:rFonts w:ascii="Arial" w:hAnsi="Arial" w:cs="Arial"/>
          <w:b/>
          <w:sz w:val="20"/>
        </w:rPr>
        <w:t>PAKALPOJUM</w:t>
      </w:r>
      <w:r w:rsidR="00562256" w:rsidRPr="00260283">
        <w:rPr>
          <w:rFonts w:ascii="Arial" w:hAnsi="Arial" w:cs="Arial"/>
          <w:b/>
          <w:sz w:val="20"/>
        </w:rPr>
        <w:t>A</w:t>
      </w:r>
      <w:r w:rsidR="006E3FC1" w:rsidRPr="00260283">
        <w:rPr>
          <w:rFonts w:ascii="Arial" w:hAnsi="Arial" w:cs="Arial"/>
          <w:b/>
          <w:sz w:val="20"/>
        </w:rPr>
        <w:t xml:space="preserve"> DAĻU S</w:t>
      </w:r>
      <w:r w:rsidR="001D5D28" w:rsidRPr="00260283">
        <w:rPr>
          <w:rFonts w:ascii="Arial" w:hAnsi="Arial" w:cs="Arial"/>
          <w:b/>
          <w:sz w:val="20"/>
        </w:rPr>
        <w:t>ARAKSTS</w:t>
      </w:r>
    </w:p>
    <w:p w:rsidR="003B71A0" w:rsidRPr="00260283"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1450"/>
        <w:gridCol w:w="4632"/>
      </w:tblGrid>
      <w:tr w:rsidR="006E3FC1" w:rsidRPr="00260283">
        <w:trPr>
          <w:trHeight w:val="567"/>
        </w:trPr>
        <w:tc>
          <w:tcPr>
            <w:tcW w:w="2448" w:type="dxa"/>
            <w:vAlign w:val="center"/>
          </w:tcPr>
          <w:p w:rsidR="003B71A0" w:rsidRPr="00260283" w:rsidRDefault="003B71A0" w:rsidP="0009738E">
            <w:pPr>
              <w:pStyle w:val="Heading5"/>
              <w:spacing w:before="0" w:after="0"/>
              <w:ind w:left="249" w:hanging="249"/>
              <w:jc w:val="center"/>
              <w:rPr>
                <w:rFonts w:ascii="Arial" w:hAnsi="Arial" w:cs="Arial"/>
                <w:bCs w:val="0"/>
                <w:i w:val="0"/>
                <w:sz w:val="20"/>
                <w:lang w:val="lv-LV"/>
              </w:rPr>
            </w:pPr>
            <w:r w:rsidRPr="00260283">
              <w:rPr>
                <w:rFonts w:ascii="Arial" w:hAnsi="Arial" w:cs="Arial"/>
                <w:bCs w:val="0"/>
                <w:i w:val="0"/>
                <w:sz w:val="20"/>
                <w:lang w:val="lv-LV"/>
              </w:rPr>
              <w:t>Apakšuzņēmēja</w:t>
            </w:r>
            <w:r w:rsidR="006E3FC1" w:rsidRPr="00260283">
              <w:rPr>
                <w:rFonts w:ascii="Arial" w:hAnsi="Arial" w:cs="Arial"/>
                <w:bCs w:val="0"/>
                <w:i w:val="0"/>
                <w:sz w:val="20"/>
                <w:lang w:val="lv-LV"/>
              </w:rPr>
              <w:t xml:space="preserve"> </w:t>
            </w:r>
            <w:r w:rsidRPr="00260283">
              <w:rPr>
                <w:rFonts w:ascii="Arial" w:hAnsi="Arial" w:cs="Arial"/>
                <w:bCs w:val="0"/>
                <w:i w:val="0"/>
                <w:sz w:val="20"/>
                <w:lang w:val="lv-LV"/>
              </w:rPr>
              <w:t>nosaukums</w:t>
            </w:r>
            <w:r w:rsidR="00026FA5" w:rsidRPr="00260283">
              <w:rPr>
                <w:rFonts w:ascii="Arial" w:hAnsi="Arial" w:cs="Arial"/>
                <w:bCs w:val="0"/>
                <w:i w:val="0"/>
                <w:sz w:val="20"/>
                <w:lang w:val="lv-LV"/>
              </w:rPr>
              <w:t>, reģistrācijas numurs, adrese un kontaktpersona</w:t>
            </w:r>
          </w:p>
        </w:tc>
        <w:tc>
          <w:tcPr>
            <w:tcW w:w="1440" w:type="dxa"/>
            <w:vAlign w:val="center"/>
          </w:tcPr>
          <w:p w:rsidR="003B71A0" w:rsidRPr="00260283" w:rsidRDefault="00026FA5" w:rsidP="0009738E">
            <w:pPr>
              <w:jc w:val="center"/>
              <w:rPr>
                <w:rFonts w:ascii="Arial" w:hAnsi="Arial" w:cs="Arial"/>
                <w:b/>
                <w:bCs/>
                <w:sz w:val="20"/>
              </w:rPr>
            </w:pPr>
            <w:r w:rsidRPr="00260283">
              <w:rPr>
                <w:rFonts w:ascii="Arial" w:hAnsi="Arial" w:cs="Arial"/>
                <w:b/>
                <w:bCs/>
                <w:sz w:val="20"/>
              </w:rPr>
              <w:t>Nododam</w:t>
            </w:r>
            <w:r w:rsidR="006E3FC1" w:rsidRPr="00260283">
              <w:rPr>
                <w:rFonts w:ascii="Arial" w:hAnsi="Arial" w:cs="Arial"/>
                <w:b/>
                <w:bCs/>
                <w:sz w:val="20"/>
              </w:rPr>
              <w:t>ās</w:t>
            </w:r>
            <w:r w:rsidR="003B71A0" w:rsidRPr="00260283">
              <w:rPr>
                <w:rFonts w:ascii="Arial" w:hAnsi="Arial" w:cs="Arial"/>
                <w:b/>
                <w:bCs/>
                <w:sz w:val="20"/>
              </w:rPr>
              <w:t xml:space="preserve"> </w:t>
            </w:r>
            <w:r w:rsidR="006E3FC1" w:rsidRPr="00260283">
              <w:rPr>
                <w:rFonts w:ascii="Arial" w:hAnsi="Arial" w:cs="Arial"/>
                <w:b/>
                <w:bCs/>
                <w:sz w:val="20"/>
              </w:rPr>
              <w:t>pakalpojuma daļas</w:t>
            </w:r>
            <w:r w:rsidR="007A4EBD" w:rsidRPr="00260283">
              <w:rPr>
                <w:rFonts w:ascii="Arial" w:hAnsi="Arial" w:cs="Arial"/>
                <w:b/>
                <w:bCs/>
                <w:sz w:val="20"/>
              </w:rPr>
              <w:t xml:space="preserve"> </w:t>
            </w:r>
            <w:r w:rsidR="003B71A0" w:rsidRPr="00260283">
              <w:rPr>
                <w:rFonts w:ascii="Arial" w:hAnsi="Arial" w:cs="Arial"/>
                <w:b/>
                <w:bCs/>
                <w:sz w:val="20"/>
              </w:rPr>
              <w:t>apjoms (%</w:t>
            </w:r>
            <w:r w:rsidR="00B522BA" w:rsidRPr="00260283">
              <w:rPr>
                <w:rFonts w:ascii="Arial" w:hAnsi="Arial" w:cs="Arial"/>
                <w:b/>
                <w:bCs/>
                <w:sz w:val="20"/>
              </w:rPr>
              <w:t xml:space="preserve"> no </w:t>
            </w:r>
            <w:r w:rsidR="006E3FC1" w:rsidRPr="00260283">
              <w:rPr>
                <w:rFonts w:ascii="Arial" w:hAnsi="Arial" w:cs="Arial"/>
                <w:b/>
                <w:bCs/>
                <w:sz w:val="20"/>
              </w:rPr>
              <w:t>Pakalpojuma kopējās cena</w:t>
            </w:r>
            <w:r w:rsidR="00B522BA" w:rsidRPr="00260283">
              <w:rPr>
                <w:rFonts w:ascii="Arial" w:hAnsi="Arial" w:cs="Arial"/>
                <w:b/>
                <w:bCs/>
                <w:sz w:val="20"/>
              </w:rPr>
              <w:t>s</w:t>
            </w:r>
            <w:r w:rsidR="003B71A0" w:rsidRPr="00260283">
              <w:rPr>
                <w:rFonts w:ascii="Arial" w:hAnsi="Arial" w:cs="Arial"/>
                <w:b/>
                <w:bCs/>
                <w:sz w:val="20"/>
              </w:rPr>
              <w:t>)</w:t>
            </w:r>
          </w:p>
        </w:tc>
        <w:tc>
          <w:tcPr>
            <w:tcW w:w="4640" w:type="dxa"/>
            <w:vAlign w:val="center"/>
          </w:tcPr>
          <w:p w:rsidR="003B71A0" w:rsidRPr="00260283" w:rsidRDefault="00026FA5" w:rsidP="0009738E">
            <w:pPr>
              <w:jc w:val="center"/>
              <w:rPr>
                <w:rFonts w:ascii="Arial" w:hAnsi="Arial" w:cs="Arial"/>
                <w:b/>
                <w:sz w:val="20"/>
                <w:szCs w:val="20"/>
              </w:rPr>
            </w:pPr>
            <w:r w:rsidRPr="00260283">
              <w:rPr>
                <w:rFonts w:ascii="Arial" w:hAnsi="Arial" w:cs="Arial"/>
                <w:b/>
                <w:sz w:val="20"/>
                <w:szCs w:val="20"/>
              </w:rPr>
              <w:t>Īss a</w:t>
            </w:r>
            <w:r w:rsidR="003B71A0" w:rsidRPr="00260283">
              <w:rPr>
                <w:rFonts w:ascii="Arial" w:hAnsi="Arial" w:cs="Arial"/>
                <w:b/>
                <w:sz w:val="20"/>
                <w:szCs w:val="20"/>
              </w:rPr>
              <w:t xml:space="preserve">pakšuzņēmēja </w:t>
            </w:r>
            <w:r w:rsidR="006E3FC1" w:rsidRPr="00260283">
              <w:rPr>
                <w:rFonts w:ascii="Arial" w:hAnsi="Arial" w:cs="Arial"/>
                <w:b/>
                <w:sz w:val="20"/>
                <w:szCs w:val="20"/>
              </w:rPr>
              <w:t>sniedzamās</w:t>
            </w:r>
            <w:r w:rsidR="003B71A0" w:rsidRPr="00260283">
              <w:rPr>
                <w:rFonts w:ascii="Arial" w:hAnsi="Arial" w:cs="Arial"/>
                <w:b/>
                <w:sz w:val="20"/>
                <w:szCs w:val="20"/>
              </w:rPr>
              <w:t xml:space="preserve"> </w:t>
            </w:r>
            <w:r w:rsidR="00D1686F" w:rsidRPr="00260283">
              <w:rPr>
                <w:rFonts w:ascii="Arial" w:hAnsi="Arial" w:cs="Arial"/>
                <w:b/>
                <w:sz w:val="20"/>
                <w:szCs w:val="20"/>
              </w:rPr>
              <w:t>Pakalpojum</w:t>
            </w:r>
            <w:r w:rsidR="001D5D28" w:rsidRPr="00260283">
              <w:rPr>
                <w:rFonts w:ascii="Arial" w:hAnsi="Arial" w:cs="Arial"/>
                <w:b/>
                <w:sz w:val="20"/>
                <w:szCs w:val="20"/>
              </w:rPr>
              <w:t>a</w:t>
            </w:r>
            <w:r w:rsidR="006E3FC1" w:rsidRPr="00260283">
              <w:rPr>
                <w:rFonts w:ascii="Arial" w:hAnsi="Arial" w:cs="Arial"/>
                <w:b/>
                <w:sz w:val="20"/>
                <w:szCs w:val="20"/>
              </w:rPr>
              <w:t xml:space="preserve"> daļas </w:t>
            </w:r>
            <w:r w:rsidR="003B71A0" w:rsidRPr="00260283">
              <w:rPr>
                <w:rFonts w:ascii="Arial" w:hAnsi="Arial" w:cs="Arial"/>
                <w:b/>
                <w:sz w:val="20"/>
                <w:szCs w:val="20"/>
              </w:rPr>
              <w:t>apraksts</w:t>
            </w:r>
          </w:p>
        </w:tc>
      </w:tr>
      <w:tr w:rsidR="006E3FC1" w:rsidRPr="00260283">
        <w:trPr>
          <w:trHeight w:val="284"/>
        </w:trPr>
        <w:tc>
          <w:tcPr>
            <w:tcW w:w="2448"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c>
          <w:tcPr>
            <w:tcW w:w="1440"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c>
          <w:tcPr>
            <w:tcW w:w="4640"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r>
      <w:tr w:rsidR="006E3FC1" w:rsidRPr="00260283">
        <w:trPr>
          <w:trHeight w:val="284"/>
        </w:trPr>
        <w:tc>
          <w:tcPr>
            <w:tcW w:w="2448"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c>
          <w:tcPr>
            <w:tcW w:w="1440"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c>
          <w:tcPr>
            <w:tcW w:w="4640"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r>
      <w:tr w:rsidR="006E3FC1" w:rsidRPr="00260283">
        <w:trPr>
          <w:trHeight w:val="284"/>
        </w:trPr>
        <w:tc>
          <w:tcPr>
            <w:tcW w:w="2448"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c>
          <w:tcPr>
            <w:tcW w:w="1440"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c>
          <w:tcPr>
            <w:tcW w:w="4640" w:type="dxa"/>
            <w:vAlign w:val="center"/>
          </w:tcPr>
          <w:p w:rsidR="003B71A0" w:rsidRPr="00260283" w:rsidRDefault="003B71A0" w:rsidP="0009738E">
            <w:pPr>
              <w:jc w:val="center"/>
              <w:rPr>
                <w:rFonts w:ascii="Arial" w:hAnsi="Arial" w:cs="Arial"/>
                <w:sz w:val="20"/>
                <w:szCs w:val="20"/>
              </w:rPr>
            </w:pPr>
            <w:r w:rsidRPr="00260283">
              <w:rPr>
                <w:rFonts w:ascii="Arial" w:hAnsi="Arial" w:cs="Arial"/>
                <w:sz w:val="20"/>
                <w:szCs w:val="20"/>
              </w:rPr>
              <w:t>&lt;…&gt;</w:t>
            </w:r>
          </w:p>
        </w:tc>
      </w:tr>
    </w:tbl>
    <w:p w:rsidR="003B71A0" w:rsidRPr="00260283" w:rsidRDefault="003B71A0" w:rsidP="0009738E">
      <w:pPr>
        <w:pStyle w:val="Apakpunkts"/>
        <w:numPr>
          <w:ilvl w:val="0"/>
          <w:numId w:val="0"/>
        </w:numPr>
      </w:pPr>
    </w:p>
    <w:p w:rsidR="00E850EF" w:rsidRPr="00260283" w:rsidRDefault="0086059C" w:rsidP="00E850EF">
      <w:pPr>
        <w:pStyle w:val="Punkts"/>
        <w:numPr>
          <w:ilvl w:val="0"/>
          <w:numId w:val="0"/>
        </w:numPr>
        <w:jc w:val="right"/>
      </w:pPr>
      <w:r w:rsidRPr="00260283">
        <w:br w:type="page"/>
      </w:r>
      <w:bookmarkStart w:id="92" w:name="_Toc344384504"/>
      <w:r w:rsidR="00A8475A" w:rsidRPr="00260283">
        <w:lastRenderedPageBreak/>
        <w:t xml:space="preserve">D7 pielikums: </w:t>
      </w:r>
      <w:bookmarkStart w:id="93" w:name="_Toc280014917"/>
      <w:r w:rsidR="00E850EF" w:rsidRPr="00260283">
        <w:t>Apakšuzņēmēja un personas, uz kuras iespējām</w:t>
      </w:r>
      <w:bookmarkEnd w:id="92"/>
      <w:bookmarkEnd w:id="93"/>
    </w:p>
    <w:p w:rsidR="00A8475A" w:rsidRPr="00260283" w:rsidRDefault="00E850EF" w:rsidP="00E850EF">
      <w:pPr>
        <w:pStyle w:val="Punkts"/>
        <w:numPr>
          <w:ilvl w:val="0"/>
          <w:numId w:val="0"/>
        </w:numPr>
        <w:jc w:val="right"/>
      </w:pPr>
      <w:r w:rsidRPr="00260283">
        <w:t xml:space="preserve"> </w:t>
      </w:r>
      <w:bookmarkStart w:id="94" w:name="_Toc241293362"/>
      <w:bookmarkStart w:id="95" w:name="_Toc280014918"/>
      <w:bookmarkStart w:id="96" w:name="_Toc280103423"/>
      <w:bookmarkStart w:id="97" w:name="_Toc344384505"/>
      <w:r w:rsidRPr="00260283">
        <w:t>pretendents balstās, apliecinājuma veidne</w:t>
      </w:r>
      <w:bookmarkEnd w:id="94"/>
      <w:bookmarkEnd w:id="95"/>
      <w:bookmarkEnd w:id="96"/>
      <w:bookmarkEnd w:id="97"/>
    </w:p>
    <w:p w:rsidR="00A8475A" w:rsidRPr="00260283" w:rsidRDefault="00A8475A" w:rsidP="00A8475A">
      <w:pPr>
        <w:pStyle w:val="Rindkopa"/>
      </w:pPr>
    </w:p>
    <w:p w:rsidR="00275E50" w:rsidRPr="00260283" w:rsidRDefault="00275E50" w:rsidP="00275E50">
      <w:pPr>
        <w:pStyle w:val="Punkts"/>
        <w:numPr>
          <w:ilvl w:val="0"/>
          <w:numId w:val="0"/>
        </w:numPr>
      </w:pPr>
    </w:p>
    <w:p w:rsidR="00275E50" w:rsidRPr="00260283" w:rsidRDefault="00275E50" w:rsidP="00275E50">
      <w:pPr>
        <w:pStyle w:val="Apakpunkts"/>
        <w:numPr>
          <w:ilvl w:val="0"/>
          <w:numId w:val="0"/>
        </w:numPr>
      </w:pPr>
    </w:p>
    <w:p w:rsidR="00275E50" w:rsidRPr="00260283" w:rsidRDefault="00275E50" w:rsidP="00275E50">
      <w:pPr>
        <w:pStyle w:val="Apakpunkts"/>
        <w:numPr>
          <w:ilvl w:val="0"/>
          <w:numId w:val="0"/>
        </w:numPr>
        <w:jc w:val="right"/>
        <w:rPr>
          <w:b w:val="0"/>
        </w:rPr>
      </w:pPr>
      <w:r w:rsidRPr="00260283">
        <w:rPr>
          <w:b w:val="0"/>
        </w:rPr>
        <w:t>&lt;Pasūtītāja nosaukums&gt;</w:t>
      </w:r>
    </w:p>
    <w:p w:rsidR="00275E50" w:rsidRPr="00260283" w:rsidRDefault="00275E50" w:rsidP="00275E50">
      <w:pPr>
        <w:pStyle w:val="Apakpunkts"/>
        <w:numPr>
          <w:ilvl w:val="0"/>
          <w:numId w:val="0"/>
        </w:numPr>
        <w:jc w:val="right"/>
        <w:rPr>
          <w:b w:val="0"/>
        </w:rPr>
      </w:pPr>
      <w:r w:rsidRPr="00260283">
        <w:rPr>
          <w:b w:val="0"/>
        </w:rPr>
        <w:t>&lt;reģistrācijas numurs&gt;</w:t>
      </w:r>
    </w:p>
    <w:p w:rsidR="00275E50" w:rsidRPr="00260283" w:rsidRDefault="00275E50" w:rsidP="00275E50">
      <w:pPr>
        <w:pStyle w:val="Apakpunkts"/>
        <w:numPr>
          <w:ilvl w:val="0"/>
          <w:numId w:val="0"/>
        </w:numPr>
        <w:jc w:val="right"/>
        <w:rPr>
          <w:b w:val="0"/>
        </w:rPr>
      </w:pPr>
      <w:r w:rsidRPr="00260283">
        <w:rPr>
          <w:b w:val="0"/>
        </w:rPr>
        <w:t>&lt;adrese&gt;</w:t>
      </w:r>
    </w:p>
    <w:p w:rsidR="00A8475A" w:rsidRPr="00260283" w:rsidRDefault="00A8475A" w:rsidP="00A8475A">
      <w:pPr>
        <w:pStyle w:val="Rindkopa"/>
      </w:pPr>
    </w:p>
    <w:p w:rsidR="00A8475A" w:rsidRPr="00260283" w:rsidRDefault="00A8475A" w:rsidP="00A8475A">
      <w:pPr>
        <w:pStyle w:val="Rindkopa"/>
      </w:pPr>
    </w:p>
    <w:p w:rsidR="00275E50" w:rsidRPr="00260283" w:rsidRDefault="00275E50" w:rsidP="00A8475A">
      <w:pPr>
        <w:pStyle w:val="Apakpunkts"/>
        <w:numPr>
          <w:ilvl w:val="0"/>
          <w:numId w:val="0"/>
        </w:numPr>
        <w:jc w:val="center"/>
      </w:pPr>
    </w:p>
    <w:p w:rsidR="00A8475A" w:rsidRPr="00260283" w:rsidRDefault="00E850EF" w:rsidP="00A8475A">
      <w:pPr>
        <w:pStyle w:val="Apakpunkts"/>
        <w:numPr>
          <w:ilvl w:val="0"/>
          <w:numId w:val="0"/>
        </w:numPr>
        <w:jc w:val="center"/>
      </w:pPr>
      <w:r w:rsidRPr="00260283">
        <w:t>APAKŠUZŅĒMĒJA UN PERSONAS, UZ KURAS IESPĒJĀM PRETENDENTS BALSTĀS, APLIECINĀJUMS</w:t>
      </w:r>
    </w:p>
    <w:p w:rsidR="00275E50" w:rsidRPr="00260283" w:rsidRDefault="00275E50" w:rsidP="00275E50">
      <w:pPr>
        <w:pStyle w:val="Apakpunkts"/>
        <w:numPr>
          <w:ilvl w:val="0"/>
          <w:numId w:val="0"/>
        </w:numPr>
      </w:pPr>
    </w:p>
    <w:p w:rsidR="00275E50" w:rsidRPr="00260283" w:rsidRDefault="00AB4410" w:rsidP="00275E50">
      <w:pPr>
        <w:pStyle w:val="Apakpunkts"/>
        <w:numPr>
          <w:ilvl w:val="0"/>
          <w:numId w:val="0"/>
        </w:numPr>
      </w:pPr>
      <w:r w:rsidRPr="00260283">
        <w:t xml:space="preserve">Iepirkuma procedūras </w:t>
      </w:r>
      <w:r w:rsidR="00275E50" w:rsidRPr="00260283">
        <w:t xml:space="preserve">„&lt;Iepirkuma procedūras nosaukums&gt;” </w:t>
      </w:r>
      <w:r w:rsidR="002F4BAE" w:rsidRPr="00260283">
        <w:t>ietvaros</w:t>
      </w:r>
    </w:p>
    <w:p w:rsidR="00A8475A" w:rsidRPr="00260283" w:rsidRDefault="00A8475A" w:rsidP="00A8475A">
      <w:pPr>
        <w:pStyle w:val="Rindkopa"/>
      </w:pPr>
    </w:p>
    <w:p w:rsidR="00275E50" w:rsidRPr="00260283" w:rsidRDefault="00275E50" w:rsidP="00535888">
      <w:pPr>
        <w:pStyle w:val="Rindkopa"/>
        <w:ind w:left="0" w:firstLine="720"/>
      </w:pPr>
    </w:p>
    <w:p w:rsidR="00E850EF" w:rsidRPr="00260283" w:rsidRDefault="00E850EF" w:rsidP="00E850EF">
      <w:pPr>
        <w:pStyle w:val="Rindkopa"/>
        <w:ind w:left="0" w:firstLine="720"/>
      </w:pPr>
      <w:r w:rsidRPr="00260283">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rsidR="00E850EF" w:rsidRPr="00260283" w:rsidRDefault="00E850EF" w:rsidP="00E850EF">
      <w:pPr>
        <w:pStyle w:val="Punkts"/>
        <w:numPr>
          <w:ilvl w:val="0"/>
          <w:numId w:val="0"/>
        </w:numPr>
      </w:pPr>
    </w:p>
    <w:p w:rsidR="00E850EF" w:rsidRPr="00260283" w:rsidRDefault="00E850EF" w:rsidP="005F2EB1">
      <w:pPr>
        <w:pStyle w:val="Rindkopa"/>
        <w:numPr>
          <w:ilvl w:val="0"/>
          <w:numId w:val="22"/>
        </w:numPr>
      </w:pPr>
      <w:r w:rsidRPr="00260283">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260283">
        <w:t>id.Nr</w:t>
      </w:r>
      <w:proofErr w:type="spellEnd"/>
      <w:r w:rsidRPr="00260283">
        <w:t xml:space="preserve">.&lt;iepirkuma identifikācijas numurs&gt;) ietvaros; </w:t>
      </w:r>
    </w:p>
    <w:p w:rsidR="00E850EF" w:rsidRPr="00260283" w:rsidRDefault="00E850EF" w:rsidP="00E850EF">
      <w:pPr>
        <w:pStyle w:val="Punkts"/>
        <w:numPr>
          <w:ilvl w:val="0"/>
          <w:numId w:val="0"/>
        </w:numPr>
      </w:pPr>
    </w:p>
    <w:p w:rsidR="00E850EF" w:rsidRPr="00260283" w:rsidRDefault="00E850EF" w:rsidP="005F2EB1">
      <w:pPr>
        <w:pStyle w:val="Rindkopa"/>
        <w:numPr>
          <w:ilvl w:val="0"/>
          <w:numId w:val="22"/>
        </w:numPr>
      </w:pPr>
      <w:r w:rsidRPr="00260283">
        <w:t xml:space="preserve">gadījumā, ja ar Pretendentu tiks noslēgts iepirkuma </w:t>
      </w:r>
      <w:smartTag w:uri="schemas-tilde-lv/tildestengine" w:element="veidnes">
        <w:smartTagPr>
          <w:attr w:name="id" w:val="-1"/>
          <w:attr w:name="baseform" w:val="līgums"/>
          <w:attr w:name="text" w:val="līgums"/>
        </w:smartTagPr>
        <w:r w:rsidRPr="00260283">
          <w:t>līgums</w:t>
        </w:r>
      </w:smartTag>
      <w:r w:rsidRPr="00260283">
        <w:t>, apņemas:</w:t>
      </w:r>
    </w:p>
    <w:p w:rsidR="00E850EF" w:rsidRPr="00260283" w:rsidRDefault="00E850EF" w:rsidP="00E850EF">
      <w:pPr>
        <w:pStyle w:val="Rindkopa"/>
        <w:ind w:left="360"/>
      </w:pPr>
      <w:r w:rsidRPr="00260283">
        <w:t>[sniegt šādus pakalpojumus:</w:t>
      </w:r>
    </w:p>
    <w:p w:rsidR="00E850EF" w:rsidRPr="00260283" w:rsidRDefault="00E850EF" w:rsidP="00E850EF">
      <w:pPr>
        <w:pStyle w:val="Rindkopa"/>
        <w:ind w:left="360"/>
      </w:pPr>
      <w:r w:rsidRPr="00260283">
        <w:t>&lt;īss pakalpojumu apraksts atbilstoši Apakšuzņēmējiem nododamo Pakalpojuma daļu sarakstā norādītajam&gt;]</w:t>
      </w:r>
    </w:p>
    <w:p w:rsidR="00E850EF" w:rsidRPr="00260283" w:rsidRDefault="00E850EF" w:rsidP="00E850EF">
      <w:pPr>
        <w:pStyle w:val="Apakpunkts"/>
        <w:numPr>
          <w:ilvl w:val="0"/>
          <w:numId w:val="0"/>
        </w:numPr>
        <w:ind w:left="360"/>
        <w:rPr>
          <w:b w:val="0"/>
        </w:rPr>
      </w:pPr>
      <w:r w:rsidRPr="00260283">
        <w:rPr>
          <w:b w:val="0"/>
        </w:rPr>
        <w:t>[un nodot Pretendentam šādus resursus:</w:t>
      </w:r>
    </w:p>
    <w:p w:rsidR="00E850EF" w:rsidRPr="00260283" w:rsidRDefault="00E850EF" w:rsidP="00E850EF">
      <w:pPr>
        <w:pStyle w:val="Apakpunkts"/>
        <w:numPr>
          <w:ilvl w:val="0"/>
          <w:numId w:val="0"/>
        </w:numPr>
        <w:ind w:left="360"/>
        <w:jc w:val="both"/>
        <w:rPr>
          <w:b w:val="0"/>
        </w:rPr>
      </w:pPr>
      <w:r w:rsidRPr="00260283">
        <w:rPr>
          <w:b w:val="0"/>
        </w:rPr>
        <w:t>&lt;īss Pretendentam nododamo resursu (speciālistu un/vai tehniskā aprīkojuma) apraksts&gt;].</w:t>
      </w:r>
    </w:p>
    <w:p w:rsidR="00E850EF" w:rsidRPr="00260283" w:rsidRDefault="00E850EF" w:rsidP="00E850EF">
      <w:pPr>
        <w:pStyle w:val="Rindkopa"/>
        <w:ind w:left="0"/>
      </w:pPr>
    </w:p>
    <w:p w:rsidR="00E850EF" w:rsidRPr="00260283" w:rsidRDefault="00E850EF" w:rsidP="005F2EB1">
      <w:pPr>
        <w:pStyle w:val="Rindkopa"/>
        <w:numPr>
          <w:ilvl w:val="0"/>
          <w:numId w:val="22"/>
        </w:numPr>
        <w:rPr>
          <w:rFonts w:cs="Arial"/>
          <w:szCs w:val="20"/>
        </w:rPr>
      </w:pPr>
      <w:r w:rsidRPr="00260283">
        <w:rPr>
          <w:rFonts w:cs="Arial"/>
          <w:szCs w:val="20"/>
        </w:rPr>
        <w:t xml:space="preserve">Kā arī apliecina to, ka </w:t>
      </w:r>
      <w:r w:rsidRPr="00260283">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260283">
          <w:rPr>
            <w:rFonts w:cs="Arial"/>
          </w:rPr>
          <w:t>lēmumu</w:t>
        </w:r>
      </w:smartTag>
      <w:r w:rsidRPr="00260283">
        <w:rPr>
          <w:rFonts w:cs="Arial"/>
        </w:rPr>
        <w:t xml:space="preserve"> pieņemšanas vai uzraudzības tiesības attiecībā uz to, </w:t>
      </w:r>
      <w:r w:rsidRPr="00260283">
        <w:rPr>
          <w:rStyle w:val="apple-style-span"/>
          <w:rFonts w:cs="Arial"/>
          <w:szCs w:val="20"/>
        </w:rPr>
        <w:t>ar tādu tiesas spriedumu vai prokurora priekšrakstu par sodu, kurš stājies spēkā un kļuvis neapstrīdams,</w:t>
      </w:r>
      <w:r w:rsidRPr="00260283">
        <w:rPr>
          <w:rFonts w:cs="Arial"/>
        </w:rPr>
        <w:t xml:space="preserve"> un no kura spēkā stāšanās dienas līdz piedāvājuma iesniegšanas dienai nav pagājuši trīs gadi, nav atzītas par vainīgām </w:t>
      </w:r>
      <w:r w:rsidRPr="00260283">
        <w:rPr>
          <w:rFonts w:cs="Arial"/>
          <w:szCs w:val="22"/>
        </w:rPr>
        <w:t>koruptīva rakstura noziedzīgos nodarījumos, krāpnieciskās darbībās finanšu jomā, noziedzīgi iegūtu līdzekļu legalizācijā vai līdzdalībā noziedzīgā organizācijā.</w:t>
      </w:r>
    </w:p>
    <w:p w:rsidR="00E8021B" w:rsidRPr="00260283" w:rsidRDefault="00E8021B" w:rsidP="00E8021B">
      <w:pPr>
        <w:pStyle w:val="Rindkopa"/>
        <w:ind w:left="1080"/>
      </w:pPr>
    </w:p>
    <w:p w:rsidR="007106DE" w:rsidRPr="00260283" w:rsidRDefault="007106DE" w:rsidP="007106DE">
      <w:pPr>
        <w:pStyle w:val="Rindkopa"/>
        <w:ind w:left="0"/>
      </w:pPr>
    </w:p>
    <w:tbl>
      <w:tblPr>
        <w:tblW w:w="0" w:type="auto"/>
        <w:tblLook w:val="01E0"/>
      </w:tblPr>
      <w:tblGrid>
        <w:gridCol w:w="6020"/>
      </w:tblGrid>
      <w:tr w:rsidR="00410DEF" w:rsidRPr="00260283">
        <w:tc>
          <w:tcPr>
            <w:tcW w:w="0" w:type="auto"/>
          </w:tcPr>
          <w:p w:rsidR="00410DEF" w:rsidRPr="00260283" w:rsidRDefault="00410DEF" w:rsidP="006D69F1">
            <w:pPr>
              <w:autoSpaceDE w:val="0"/>
              <w:autoSpaceDN w:val="0"/>
              <w:adjustRightInd w:val="0"/>
              <w:rPr>
                <w:rFonts w:ascii="Arial" w:hAnsi="Arial" w:cs="Arial"/>
                <w:iCs/>
                <w:sz w:val="20"/>
                <w:szCs w:val="20"/>
              </w:rPr>
            </w:pPr>
            <w:r w:rsidRPr="00260283">
              <w:rPr>
                <w:rFonts w:ascii="Arial" w:hAnsi="Arial" w:cs="Arial"/>
                <w:iCs/>
                <w:sz w:val="20"/>
                <w:szCs w:val="20"/>
              </w:rPr>
              <w:t>&lt;</w:t>
            </w:r>
            <w:proofErr w:type="spellStart"/>
            <w:r w:rsidRPr="00260283">
              <w:rPr>
                <w:rFonts w:ascii="Arial" w:hAnsi="Arial" w:cs="Arial"/>
                <w:iCs/>
                <w:sz w:val="20"/>
                <w:szCs w:val="20"/>
              </w:rPr>
              <w:t>Paraksttiesīgās</w:t>
            </w:r>
            <w:proofErr w:type="spellEnd"/>
            <w:r w:rsidRPr="00260283">
              <w:rPr>
                <w:rFonts w:ascii="Arial" w:hAnsi="Arial" w:cs="Arial"/>
                <w:iCs/>
                <w:sz w:val="20"/>
                <w:szCs w:val="20"/>
              </w:rPr>
              <w:t xml:space="preserve"> personas amata nosaukums, vārds un uzvārds&gt;</w:t>
            </w:r>
          </w:p>
        </w:tc>
      </w:tr>
      <w:tr w:rsidR="00410DEF" w:rsidRPr="00260283">
        <w:tc>
          <w:tcPr>
            <w:tcW w:w="0" w:type="auto"/>
          </w:tcPr>
          <w:p w:rsidR="00410DEF" w:rsidRPr="00260283" w:rsidRDefault="00410DEF" w:rsidP="006D69F1">
            <w:pPr>
              <w:pStyle w:val="Heading1"/>
              <w:spacing w:before="0" w:after="0"/>
              <w:rPr>
                <w:b w:val="0"/>
                <w:sz w:val="20"/>
                <w:szCs w:val="20"/>
              </w:rPr>
            </w:pPr>
            <w:r w:rsidRPr="00260283">
              <w:rPr>
                <w:b w:val="0"/>
                <w:sz w:val="20"/>
                <w:szCs w:val="20"/>
              </w:rPr>
              <w:t>&lt;</w:t>
            </w:r>
            <w:proofErr w:type="spellStart"/>
            <w:r w:rsidRPr="00260283">
              <w:rPr>
                <w:b w:val="0"/>
                <w:sz w:val="20"/>
                <w:szCs w:val="20"/>
              </w:rPr>
              <w:t>Paraksttiesīgās</w:t>
            </w:r>
            <w:proofErr w:type="spellEnd"/>
            <w:r w:rsidRPr="00260283">
              <w:rPr>
                <w:b w:val="0"/>
                <w:sz w:val="20"/>
                <w:szCs w:val="20"/>
              </w:rPr>
              <w:t xml:space="preserve"> personas paraksts&gt;</w:t>
            </w:r>
          </w:p>
        </w:tc>
      </w:tr>
    </w:tbl>
    <w:p w:rsidR="00404A76" w:rsidRPr="00260283" w:rsidRDefault="00404A76" w:rsidP="00404A76">
      <w:pPr>
        <w:pStyle w:val="Punkts"/>
        <w:numPr>
          <w:ilvl w:val="0"/>
          <w:numId w:val="0"/>
        </w:numPr>
        <w:jc w:val="center"/>
      </w:pPr>
    </w:p>
    <w:p w:rsidR="00404A76" w:rsidRPr="00260283" w:rsidRDefault="00404A76" w:rsidP="00404A76">
      <w:pPr>
        <w:pStyle w:val="Punkts"/>
        <w:numPr>
          <w:ilvl w:val="0"/>
          <w:numId w:val="0"/>
        </w:numPr>
        <w:jc w:val="center"/>
      </w:pPr>
    </w:p>
    <w:p w:rsidR="00404A76" w:rsidRPr="00260283" w:rsidRDefault="00404A76" w:rsidP="00404A76">
      <w:pPr>
        <w:pStyle w:val="Punkts"/>
        <w:numPr>
          <w:ilvl w:val="0"/>
          <w:numId w:val="0"/>
        </w:numPr>
        <w:jc w:val="center"/>
      </w:pPr>
    </w:p>
    <w:p w:rsidR="00404A76" w:rsidRPr="00260283" w:rsidRDefault="00404A76" w:rsidP="00404A76">
      <w:pPr>
        <w:pStyle w:val="Punkts"/>
        <w:numPr>
          <w:ilvl w:val="0"/>
          <w:numId w:val="0"/>
        </w:numPr>
        <w:jc w:val="cente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404A76" w:rsidRPr="00F23522" w:rsidRDefault="00404A76" w:rsidP="00404A76">
      <w:pPr>
        <w:pStyle w:val="Punkts"/>
        <w:numPr>
          <w:ilvl w:val="0"/>
          <w:numId w:val="0"/>
        </w:numPr>
        <w:jc w:val="center"/>
        <w:rPr>
          <w:highlight w:val="yellow"/>
        </w:rPr>
      </w:pPr>
    </w:p>
    <w:p w:rsidR="00952A69" w:rsidRPr="00951EDD" w:rsidRDefault="00FA35A7" w:rsidP="00952A69">
      <w:pPr>
        <w:pStyle w:val="Punkts"/>
        <w:numPr>
          <w:ilvl w:val="0"/>
          <w:numId w:val="0"/>
        </w:numPr>
        <w:jc w:val="right"/>
      </w:pPr>
      <w:bookmarkStart w:id="98" w:name="_Toc344384506"/>
      <w:r w:rsidRPr="00951EDD">
        <w:t>D</w:t>
      </w:r>
      <w:r w:rsidR="0086059C" w:rsidRPr="00951EDD">
        <w:t>8</w:t>
      </w:r>
      <w:r w:rsidRPr="00951EDD">
        <w:t xml:space="preserve"> </w:t>
      </w:r>
      <w:r w:rsidR="00CC6E82" w:rsidRPr="00951EDD">
        <w:t>pielikums: Finanšu piedāvājuma veidne</w:t>
      </w:r>
      <w:bookmarkEnd w:id="98"/>
    </w:p>
    <w:p w:rsidR="00952A69" w:rsidRPr="00951EDD" w:rsidRDefault="00952A69" w:rsidP="00952A69">
      <w:pPr>
        <w:pStyle w:val="Punkts"/>
        <w:numPr>
          <w:ilvl w:val="0"/>
          <w:numId w:val="0"/>
        </w:numPr>
        <w:jc w:val="right"/>
      </w:pPr>
    </w:p>
    <w:p w:rsidR="00952A69" w:rsidRPr="00951EDD" w:rsidRDefault="00952A69" w:rsidP="00952A69">
      <w:pPr>
        <w:pStyle w:val="Punkts"/>
        <w:numPr>
          <w:ilvl w:val="0"/>
          <w:numId w:val="0"/>
        </w:numPr>
        <w:jc w:val="right"/>
      </w:pPr>
    </w:p>
    <w:p w:rsidR="00952A69" w:rsidRPr="00951EDD" w:rsidRDefault="00952A69" w:rsidP="00952A69">
      <w:pPr>
        <w:pStyle w:val="Punkts"/>
        <w:numPr>
          <w:ilvl w:val="0"/>
          <w:numId w:val="0"/>
        </w:numPr>
        <w:jc w:val="center"/>
      </w:pPr>
    </w:p>
    <w:p w:rsidR="00952A69" w:rsidRPr="00951EDD" w:rsidRDefault="00952A69" w:rsidP="00952A69">
      <w:pPr>
        <w:jc w:val="center"/>
        <w:rPr>
          <w:rFonts w:ascii="Arial" w:hAnsi="Arial" w:cs="Arial"/>
          <w:b/>
          <w:bCs/>
          <w:sz w:val="20"/>
        </w:rPr>
      </w:pPr>
      <w:r w:rsidRPr="00951EDD">
        <w:rPr>
          <w:rFonts w:ascii="Arial" w:hAnsi="Arial" w:cs="Arial"/>
          <w:b/>
          <w:bCs/>
          <w:sz w:val="20"/>
        </w:rPr>
        <w:t>FINANŠU PIEDĀVĀJUMS</w:t>
      </w:r>
    </w:p>
    <w:p w:rsidR="00951EDD" w:rsidRDefault="00951EDD" w:rsidP="00952A69">
      <w:pPr>
        <w:jc w:val="center"/>
        <w:rPr>
          <w:rFonts w:ascii="Arial" w:hAnsi="Arial" w:cs="Arial"/>
          <w:b/>
          <w:bCs/>
          <w:sz w:val="20"/>
          <w:highlight w:val="yellow"/>
        </w:rPr>
      </w:pPr>
    </w:p>
    <w:p w:rsidR="00951EDD" w:rsidRDefault="00951EDD" w:rsidP="00952A69">
      <w:pPr>
        <w:jc w:val="center"/>
        <w:rPr>
          <w:rFonts w:ascii="Arial" w:hAnsi="Arial" w:cs="Arial"/>
          <w:b/>
          <w:bCs/>
          <w:sz w:val="20"/>
          <w:highlight w:val="yellow"/>
        </w:rPr>
      </w:pPr>
    </w:p>
    <w:tbl>
      <w:tblPr>
        <w:tblW w:w="0" w:type="auto"/>
        <w:tblInd w:w="-133" w:type="dxa"/>
        <w:tblLayout w:type="fixed"/>
        <w:tblCellMar>
          <w:left w:w="0" w:type="dxa"/>
          <w:right w:w="0" w:type="dxa"/>
        </w:tblCellMar>
        <w:tblLook w:val="0000"/>
      </w:tblPr>
      <w:tblGrid>
        <w:gridCol w:w="839"/>
        <w:gridCol w:w="3132"/>
        <w:gridCol w:w="1553"/>
        <w:gridCol w:w="1550"/>
        <w:gridCol w:w="1474"/>
        <w:gridCol w:w="45"/>
        <w:gridCol w:w="60"/>
        <w:gridCol w:w="20"/>
      </w:tblGrid>
      <w:tr w:rsidR="00951EDD" w:rsidTr="00F96F8B">
        <w:trPr>
          <w:gridAfter w:val="1"/>
          <w:wAfter w:w="20" w:type="dxa"/>
          <w:cantSplit/>
          <w:trHeight w:val="913"/>
        </w:trPr>
        <w:tc>
          <w:tcPr>
            <w:tcW w:w="8548" w:type="dxa"/>
            <w:gridSpan w:val="5"/>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cs="Arial"/>
                <w:b/>
                <w:sz w:val="20"/>
              </w:rPr>
            </w:pPr>
            <w:r>
              <w:rPr>
                <w:rFonts w:ascii="Arial" w:hAnsi="Arial" w:cs="Arial"/>
                <w:b/>
                <w:sz w:val="20"/>
              </w:rPr>
              <w:t xml:space="preserve">Tāme </w:t>
            </w:r>
          </w:p>
          <w:p w:rsidR="00951EDD" w:rsidRDefault="00951EDD" w:rsidP="00F96F8B">
            <w:pPr>
              <w:tabs>
                <w:tab w:val="left" w:pos="319"/>
              </w:tabs>
              <w:jc w:val="center"/>
              <w:rPr>
                <w:rFonts w:ascii="Arial" w:hAnsi="Arial" w:cs="Arial"/>
                <w:b/>
                <w:sz w:val="20"/>
              </w:rPr>
            </w:pPr>
            <w:r>
              <w:rPr>
                <w:rFonts w:ascii="Arial" w:hAnsi="Arial" w:cs="Arial"/>
                <w:b/>
                <w:sz w:val="20"/>
              </w:rPr>
              <w:t>latos (LVL)</w:t>
            </w:r>
          </w:p>
        </w:tc>
        <w:tc>
          <w:tcPr>
            <w:tcW w:w="45" w:type="dxa"/>
            <w:tcBorders>
              <w:left w:val="single" w:sz="4" w:space="0" w:color="000000"/>
            </w:tcBorders>
            <w:shd w:val="clear" w:color="auto" w:fill="auto"/>
          </w:tcPr>
          <w:p w:rsidR="00951EDD" w:rsidRDefault="00951EDD" w:rsidP="00F96F8B">
            <w:pPr>
              <w:snapToGrid w:val="0"/>
              <w:rPr>
                <w:rFonts w:ascii="Arial" w:hAnsi="Arial" w:cs="Arial"/>
                <w:b/>
                <w:sz w:val="20"/>
              </w:rPr>
            </w:pPr>
          </w:p>
        </w:tc>
        <w:tc>
          <w:tcPr>
            <w:tcW w:w="60" w:type="dxa"/>
            <w:shd w:val="clear" w:color="auto" w:fill="auto"/>
          </w:tcPr>
          <w:p w:rsidR="00951EDD" w:rsidRDefault="00951EDD" w:rsidP="00F96F8B">
            <w:pPr>
              <w:snapToGrid w:val="0"/>
              <w:rPr>
                <w:rFonts w:ascii="Arial" w:hAnsi="Arial" w:cs="Arial"/>
                <w:b/>
                <w:sz w:val="20"/>
              </w:rPr>
            </w:pPr>
          </w:p>
        </w:tc>
      </w:tr>
      <w:tr w:rsidR="00951EDD" w:rsidTr="00F96F8B">
        <w:trPr>
          <w:gridAfter w:val="1"/>
          <w:wAfter w:w="20" w:type="dxa"/>
          <w:trHeight w:val="913"/>
        </w:trPr>
        <w:tc>
          <w:tcPr>
            <w:tcW w:w="839" w:type="dxa"/>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jc w:val="center"/>
              <w:rPr>
                <w:rFonts w:ascii="Arial" w:hAnsi="Arial" w:cs="Arial"/>
                <w:b/>
                <w:sz w:val="20"/>
              </w:rPr>
            </w:pPr>
            <w:proofErr w:type="spellStart"/>
            <w:r>
              <w:rPr>
                <w:rFonts w:ascii="Arial" w:hAnsi="Arial" w:cs="Arial"/>
                <w:b/>
                <w:sz w:val="20"/>
              </w:rPr>
              <w:t>Nr.p.k</w:t>
            </w:r>
            <w:proofErr w:type="spellEnd"/>
            <w:r>
              <w:rPr>
                <w:rFonts w:ascii="Arial" w:hAnsi="Arial" w:cs="Arial"/>
                <w:b/>
                <w:sz w:val="20"/>
              </w:rPr>
              <w:t>.</w:t>
            </w:r>
          </w:p>
        </w:tc>
        <w:tc>
          <w:tcPr>
            <w:tcW w:w="3132" w:type="dxa"/>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jc w:val="center"/>
              <w:rPr>
                <w:rFonts w:ascii="Arial" w:hAnsi="Arial" w:cs="Arial"/>
                <w:b/>
                <w:sz w:val="20"/>
              </w:rPr>
            </w:pPr>
            <w:r>
              <w:rPr>
                <w:rFonts w:ascii="Arial" w:hAnsi="Arial" w:cs="Arial"/>
                <w:b/>
                <w:sz w:val="20"/>
              </w:rPr>
              <w:t>Izmaksu pozīcija</w:t>
            </w:r>
          </w:p>
        </w:tc>
        <w:tc>
          <w:tcPr>
            <w:tcW w:w="1553" w:type="dxa"/>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jc w:val="center"/>
              <w:rPr>
                <w:rFonts w:ascii="Arial" w:hAnsi="Arial" w:cs="Arial"/>
                <w:b/>
                <w:sz w:val="20"/>
              </w:rPr>
            </w:pPr>
            <w:r>
              <w:rPr>
                <w:rFonts w:ascii="Arial" w:hAnsi="Arial" w:cs="Arial"/>
                <w:b/>
                <w:sz w:val="20"/>
              </w:rPr>
              <w:t>Vienības cena</w:t>
            </w:r>
          </w:p>
          <w:p w:rsidR="00951EDD" w:rsidRDefault="00951EDD" w:rsidP="00F96F8B">
            <w:pPr>
              <w:tabs>
                <w:tab w:val="left" w:pos="319"/>
              </w:tabs>
              <w:jc w:val="center"/>
              <w:rPr>
                <w:rFonts w:ascii="Arial" w:hAnsi="Arial" w:cs="Arial"/>
                <w:b/>
                <w:sz w:val="20"/>
              </w:rPr>
            </w:pPr>
            <w:r>
              <w:rPr>
                <w:rFonts w:ascii="Arial" w:hAnsi="Arial" w:cs="Arial"/>
                <w:b/>
                <w:sz w:val="20"/>
              </w:rPr>
              <w:t>(bez PVN)</w:t>
            </w:r>
          </w:p>
          <w:p w:rsidR="00951EDD" w:rsidRDefault="00951EDD" w:rsidP="00F96F8B">
            <w:pPr>
              <w:tabs>
                <w:tab w:val="left" w:pos="319"/>
              </w:tabs>
              <w:jc w:val="center"/>
              <w:rPr>
                <w:rFonts w:ascii="Arial" w:hAnsi="Arial" w:cs="Arial"/>
                <w:b/>
                <w:sz w:val="20"/>
              </w:rPr>
            </w:pPr>
          </w:p>
        </w:tc>
        <w:tc>
          <w:tcPr>
            <w:tcW w:w="1550" w:type="dxa"/>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jc w:val="center"/>
              <w:rPr>
                <w:rFonts w:ascii="Arial" w:hAnsi="Arial" w:cs="Arial"/>
                <w:b/>
                <w:sz w:val="20"/>
              </w:rPr>
            </w:pPr>
            <w:r>
              <w:rPr>
                <w:rFonts w:ascii="Arial" w:hAnsi="Arial" w:cs="Arial"/>
                <w:b/>
                <w:sz w:val="20"/>
              </w:rPr>
              <w:t xml:space="preserve">Vienību skaits </w:t>
            </w:r>
          </w:p>
        </w:tc>
        <w:tc>
          <w:tcPr>
            <w:tcW w:w="1474" w:type="dxa"/>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jc w:val="center"/>
              <w:rPr>
                <w:rFonts w:ascii="Arial" w:hAnsi="Arial" w:cs="Arial"/>
                <w:b/>
                <w:sz w:val="20"/>
              </w:rPr>
            </w:pPr>
            <w:r>
              <w:rPr>
                <w:rFonts w:ascii="Arial" w:hAnsi="Arial" w:cs="Arial"/>
                <w:b/>
                <w:sz w:val="20"/>
              </w:rPr>
              <w:t>Izmaksu pozīcijas cena</w:t>
            </w:r>
          </w:p>
          <w:p w:rsidR="00951EDD" w:rsidRDefault="00951EDD" w:rsidP="00F96F8B">
            <w:pPr>
              <w:tabs>
                <w:tab w:val="left" w:pos="319"/>
              </w:tabs>
              <w:jc w:val="center"/>
              <w:rPr>
                <w:rFonts w:ascii="Arial" w:hAnsi="Arial" w:cs="Arial"/>
                <w:b/>
                <w:sz w:val="20"/>
              </w:rPr>
            </w:pPr>
            <w:r>
              <w:rPr>
                <w:rFonts w:ascii="Arial" w:hAnsi="Arial" w:cs="Arial"/>
                <w:b/>
                <w:sz w:val="20"/>
              </w:rPr>
              <w:t>(bez PVN)</w:t>
            </w:r>
          </w:p>
        </w:tc>
        <w:tc>
          <w:tcPr>
            <w:tcW w:w="45" w:type="dxa"/>
            <w:tcBorders>
              <w:left w:val="single" w:sz="4" w:space="0" w:color="000000"/>
            </w:tcBorders>
            <w:shd w:val="clear" w:color="auto" w:fill="auto"/>
          </w:tcPr>
          <w:p w:rsidR="00951EDD" w:rsidRDefault="00951EDD" w:rsidP="00F96F8B">
            <w:pPr>
              <w:snapToGrid w:val="0"/>
              <w:rPr>
                <w:rFonts w:ascii="Arial" w:hAnsi="Arial" w:cs="Arial"/>
                <w:i/>
                <w:sz w:val="20"/>
                <w:shd w:val="clear" w:color="auto" w:fill="C0C0C0"/>
              </w:rPr>
            </w:pPr>
          </w:p>
        </w:tc>
        <w:tc>
          <w:tcPr>
            <w:tcW w:w="60" w:type="dxa"/>
            <w:shd w:val="clear" w:color="auto" w:fill="auto"/>
          </w:tcPr>
          <w:p w:rsidR="00951EDD" w:rsidRDefault="00951EDD" w:rsidP="00F96F8B">
            <w:pPr>
              <w:snapToGrid w:val="0"/>
              <w:rPr>
                <w:rFonts w:ascii="Arial" w:hAnsi="Arial" w:cs="Arial"/>
                <w:i/>
                <w:sz w:val="20"/>
                <w:shd w:val="clear" w:color="auto" w:fill="C0C0C0"/>
              </w:rPr>
            </w:pPr>
          </w:p>
        </w:tc>
      </w:tr>
      <w:tr w:rsidR="00951EDD" w:rsidTr="00F96F8B">
        <w:trPr>
          <w:gridAfter w:val="1"/>
          <w:wAfter w:w="20" w:type="dxa"/>
          <w:trHeight w:val="913"/>
        </w:trPr>
        <w:tc>
          <w:tcPr>
            <w:tcW w:w="839"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1.</w:t>
            </w:r>
          </w:p>
        </w:tc>
        <w:tc>
          <w:tcPr>
            <w:tcW w:w="3132"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proofErr w:type="spellStart"/>
            <w:r>
              <w:rPr>
                <w:rFonts w:ascii="Arial" w:hAnsi="Arial"/>
                <w:sz w:val="20"/>
              </w:rPr>
              <w:t>Inženiertopogrāfijas</w:t>
            </w:r>
            <w:proofErr w:type="spellEnd"/>
            <w:r>
              <w:rPr>
                <w:rFonts w:ascii="Arial" w:hAnsi="Arial"/>
                <w:sz w:val="20"/>
              </w:rPr>
              <w:t xml:space="preserve"> izstrāde (</w:t>
            </w:r>
            <w:proofErr w:type="spellStart"/>
            <w:r>
              <w:rPr>
                <w:rFonts w:ascii="Arial" w:hAnsi="Arial"/>
                <w:sz w:val="20"/>
              </w:rPr>
              <w:t>kompl</w:t>
            </w:r>
            <w:proofErr w:type="spellEnd"/>
            <w:r>
              <w:rPr>
                <w:rFonts w:ascii="Arial" w:hAnsi="Arial"/>
                <w:sz w:val="20"/>
              </w:rPr>
              <w:t>)</w:t>
            </w:r>
          </w:p>
        </w:tc>
        <w:tc>
          <w:tcPr>
            <w:tcW w:w="1553"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1550"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1</w:t>
            </w:r>
          </w:p>
        </w:tc>
        <w:tc>
          <w:tcPr>
            <w:tcW w:w="1474"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45" w:type="dxa"/>
            <w:tcBorders>
              <w:left w:val="single" w:sz="4" w:space="0" w:color="000000"/>
            </w:tcBorders>
            <w:shd w:val="clear" w:color="auto" w:fill="auto"/>
          </w:tcPr>
          <w:p w:rsidR="00951EDD" w:rsidRDefault="00951EDD" w:rsidP="00F96F8B">
            <w:pPr>
              <w:snapToGrid w:val="0"/>
              <w:rPr>
                <w:rFonts w:ascii="Arial" w:hAnsi="Arial" w:cs="Arial"/>
                <w:b/>
                <w:sz w:val="20"/>
              </w:rPr>
            </w:pPr>
          </w:p>
        </w:tc>
        <w:tc>
          <w:tcPr>
            <w:tcW w:w="60" w:type="dxa"/>
            <w:shd w:val="clear" w:color="auto" w:fill="auto"/>
          </w:tcPr>
          <w:p w:rsidR="00951EDD" w:rsidRDefault="00951EDD" w:rsidP="00F96F8B">
            <w:pPr>
              <w:snapToGrid w:val="0"/>
              <w:rPr>
                <w:rFonts w:ascii="Arial" w:hAnsi="Arial" w:cs="Arial"/>
                <w:b/>
                <w:sz w:val="20"/>
              </w:rPr>
            </w:pPr>
          </w:p>
        </w:tc>
      </w:tr>
      <w:tr w:rsidR="00951EDD" w:rsidTr="00F96F8B">
        <w:trPr>
          <w:gridAfter w:val="1"/>
          <w:wAfter w:w="20" w:type="dxa"/>
          <w:trHeight w:val="913"/>
        </w:trPr>
        <w:tc>
          <w:tcPr>
            <w:tcW w:w="839"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2.</w:t>
            </w:r>
          </w:p>
        </w:tc>
        <w:tc>
          <w:tcPr>
            <w:tcW w:w="3132"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proofErr w:type="spellStart"/>
            <w:r>
              <w:rPr>
                <w:rFonts w:ascii="Arial" w:hAnsi="Arial"/>
                <w:sz w:val="20"/>
              </w:rPr>
              <w:t>Inženierģeoloģijas</w:t>
            </w:r>
            <w:proofErr w:type="spellEnd"/>
            <w:r>
              <w:rPr>
                <w:rFonts w:ascii="Arial" w:hAnsi="Arial"/>
                <w:sz w:val="20"/>
              </w:rPr>
              <w:t xml:space="preserve"> izstrāde </w:t>
            </w:r>
          </w:p>
          <w:p w:rsidR="00951EDD" w:rsidRDefault="00951EDD" w:rsidP="00F96F8B">
            <w:pPr>
              <w:tabs>
                <w:tab w:val="left" w:pos="319"/>
              </w:tabs>
              <w:jc w:val="center"/>
              <w:rPr>
                <w:rFonts w:ascii="Arial" w:hAnsi="Arial"/>
                <w:sz w:val="20"/>
              </w:rPr>
            </w:pPr>
            <w:r>
              <w:rPr>
                <w:rFonts w:ascii="Arial" w:hAnsi="Arial"/>
                <w:sz w:val="20"/>
              </w:rPr>
              <w:t>(</w:t>
            </w:r>
            <w:proofErr w:type="spellStart"/>
            <w:r>
              <w:rPr>
                <w:rFonts w:ascii="Arial" w:hAnsi="Arial"/>
                <w:sz w:val="20"/>
              </w:rPr>
              <w:t>kompl</w:t>
            </w:r>
            <w:proofErr w:type="spellEnd"/>
            <w:r>
              <w:rPr>
                <w:rFonts w:ascii="Arial" w:hAnsi="Arial"/>
                <w:sz w:val="20"/>
              </w:rPr>
              <w:t>)</w:t>
            </w:r>
          </w:p>
        </w:tc>
        <w:tc>
          <w:tcPr>
            <w:tcW w:w="1553"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1550"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1</w:t>
            </w:r>
          </w:p>
        </w:tc>
        <w:tc>
          <w:tcPr>
            <w:tcW w:w="1474"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45" w:type="dxa"/>
            <w:tcBorders>
              <w:left w:val="single" w:sz="4" w:space="0" w:color="000000"/>
            </w:tcBorders>
            <w:shd w:val="clear" w:color="auto" w:fill="auto"/>
          </w:tcPr>
          <w:p w:rsidR="00951EDD" w:rsidRDefault="00951EDD" w:rsidP="00F96F8B">
            <w:pPr>
              <w:snapToGrid w:val="0"/>
              <w:rPr>
                <w:rFonts w:ascii="Arial" w:hAnsi="Arial" w:cs="Arial"/>
                <w:b/>
                <w:sz w:val="20"/>
              </w:rPr>
            </w:pPr>
          </w:p>
        </w:tc>
        <w:tc>
          <w:tcPr>
            <w:tcW w:w="60" w:type="dxa"/>
            <w:shd w:val="clear" w:color="auto" w:fill="auto"/>
          </w:tcPr>
          <w:p w:rsidR="00951EDD" w:rsidRDefault="00951EDD" w:rsidP="00F96F8B">
            <w:pPr>
              <w:snapToGrid w:val="0"/>
              <w:rPr>
                <w:rFonts w:ascii="Arial" w:hAnsi="Arial" w:cs="Arial"/>
                <w:b/>
                <w:sz w:val="20"/>
              </w:rPr>
            </w:pPr>
          </w:p>
        </w:tc>
      </w:tr>
      <w:tr w:rsidR="00951EDD" w:rsidTr="00F96F8B">
        <w:trPr>
          <w:gridAfter w:val="1"/>
          <w:wAfter w:w="20" w:type="dxa"/>
          <w:trHeight w:val="913"/>
        </w:trPr>
        <w:tc>
          <w:tcPr>
            <w:tcW w:w="839"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3.</w:t>
            </w:r>
          </w:p>
        </w:tc>
        <w:tc>
          <w:tcPr>
            <w:tcW w:w="3132"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Tehniskā projekta izstrāde</w:t>
            </w:r>
          </w:p>
          <w:p w:rsidR="00951EDD" w:rsidRDefault="00951EDD" w:rsidP="00F96F8B">
            <w:pPr>
              <w:tabs>
                <w:tab w:val="left" w:pos="319"/>
              </w:tabs>
              <w:jc w:val="center"/>
              <w:rPr>
                <w:rFonts w:ascii="Arial" w:hAnsi="Arial"/>
                <w:sz w:val="20"/>
              </w:rPr>
            </w:pPr>
            <w:r>
              <w:rPr>
                <w:rFonts w:ascii="Arial" w:hAnsi="Arial"/>
                <w:sz w:val="20"/>
              </w:rPr>
              <w:t>(</w:t>
            </w:r>
            <w:proofErr w:type="spellStart"/>
            <w:r>
              <w:rPr>
                <w:rFonts w:ascii="Arial" w:hAnsi="Arial"/>
                <w:sz w:val="20"/>
              </w:rPr>
              <w:t>kompl</w:t>
            </w:r>
            <w:proofErr w:type="spellEnd"/>
            <w:r>
              <w:rPr>
                <w:rFonts w:ascii="Arial" w:hAnsi="Arial"/>
                <w:sz w:val="20"/>
              </w:rPr>
              <w:t>)</w:t>
            </w:r>
          </w:p>
        </w:tc>
        <w:tc>
          <w:tcPr>
            <w:tcW w:w="1553"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1550"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1</w:t>
            </w:r>
          </w:p>
        </w:tc>
        <w:tc>
          <w:tcPr>
            <w:tcW w:w="1474"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45" w:type="dxa"/>
            <w:tcBorders>
              <w:left w:val="single" w:sz="4" w:space="0" w:color="000000"/>
            </w:tcBorders>
            <w:shd w:val="clear" w:color="auto" w:fill="auto"/>
          </w:tcPr>
          <w:p w:rsidR="00951EDD" w:rsidRDefault="00951EDD" w:rsidP="00F96F8B">
            <w:pPr>
              <w:snapToGrid w:val="0"/>
              <w:rPr>
                <w:rFonts w:ascii="Arial" w:hAnsi="Arial" w:cs="Arial"/>
                <w:b/>
                <w:sz w:val="20"/>
              </w:rPr>
            </w:pPr>
          </w:p>
        </w:tc>
        <w:tc>
          <w:tcPr>
            <w:tcW w:w="60" w:type="dxa"/>
            <w:shd w:val="clear" w:color="auto" w:fill="auto"/>
          </w:tcPr>
          <w:p w:rsidR="00951EDD" w:rsidRDefault="00951EDD" w:rsidP="00F96F8B">
            <w:pPr>
              <w:snapToGrid w:val="0"/>
              <w:rPr>
                <w:rFonts w:ascii="Arial" w:hAnsi="Arial" w:cs="Arial"/>
                <w:b/>
                <w:sz w:val="20"/>
              </w:rPr>
            </w:pPr>
          </w:p>
        </w:tc>
      </w:tr>
      <w:tr w:rsidR="00951EDD" w:rsidTr="00F96F8B">
        <w:trPr>
          <w:gridAfter w:val="1"/>
          <w:wAfter w:w="20" w:type="dxa"/>
          <w:trHeight w:val="913"/>
        </w:trPr>
        <w:tc>
          <w:tcPr>
            <w:tcW w:w="839"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4.</w:t>
            </w:r>
          </w:p>
        </w:tc>
        <w:tc>
          <w:tcPr>
            <w:tcW w:w="3132"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Tehniskā projekta būvekspertīze</w:t>
            </w:r>
          </w:p>
          <w:p w:rsidR="00951EDD" w:rsidRDefault="00951EDD" w:rsidP="00F96F8B">
            <w:pPr>
              <w:tabs>
                <w:tab w:val="left" w:pos="319"/>
              </w:tabs>
              <w:jc w:val="center"/>
              <w:rPr>
                <w:rFonts w:ascii="Arial" w:hAnsi="Arial"/>
                <w:sz w:val="20"/>
              </w:rPr>
            </w:pPr>
            <w:r>
              <w:rPr>
                <w:rFonts w:ascii="Arial" w:hAnsi="Arial"/>
                <w:sz w:val="20"/>
              </w:rPr>
              <w:t>(</w:t>
            </w:r>
            <w:proofErr w:type="spellStart"/>
            <w:r>
              <w:rPr>
                <w:rFonts w:ascii="Arial" w:hAnsi="Arial"/>
                <w:sz w:val="20"/>
              </w:rPr>
              <w:t>kompl</w:t>
            </w:r>
            <w:proofErr w:type="spellEnd"/>
            <w:r>
              <w:rPr>
                <w:rFonts w:ascii="Arial" w:hAnsi="Arial"/>
                <w:sz w:val="20"/>
              </w:rPr>
              <w:t>)</w:t>
            </w:r>
          </w:p>
        </w:tc>
        <w:tc>
          <w:tcPr>
            <w:tcW w:w="1553"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1550"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1</w:t>
            </w:r>
          </w:p>
        </w:tc>
        <w:tc>
          <w:tcPr>
            <w:tcW w:w="1474"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45" w:type="dxa"/>
            <w:tcBorders>
              <w:left w:val="single" w:sz="4" w:space="0" w:color="000000"/>
            </w:tcBorders>
            <w:shd w:val="clear" w:color="auto" w:fill="auto"/>
          </w:tcPr>
          <w:p w:rsidR="00951EDD" w:rsidRDefault="00951EDD" w:rsidP="00F96F8B">
            <w:pPr>
              <w:snapToGrid w:val="0"/>
              <w:rPr>
                <w:rFonts w:ascii="Arial" w:hAnsi="Arial" w:cs="Arial"/>
                <w:b/>
                <w:sz w:val="20"/>
              </w:rPr>
            </w:pPr>
          </w:p>
        </w:tc>
        <w:tc>
          <w:tcPr>
            <w:tcW w:w="60" w:type="dxa"/>
            <w:shd w:val="clear" w:color="auto" w:fill="auto"/>
          </w:tcPr>
          <w:p w:rsidR="00951EDD" w:rsidRDefault="00951EDD" w:rsidP="00F96F8B">
            <w:pPr>
              <w:snapToGrid w:val="0"/>
              <w:rPr>
                <w:rFonts w:ascii="Arial" w:hAnsi="Arial" w:cs="Arial"/>
                <w:b/>
                <w:sz w:val="20"/>
              </w:rPr>
            </w:pPr>
          </w:p>
        </w:tc>
      </w:tr>
      <w:tr w:rsidR="00951EDD" w:rsidTr="00F96F8B">
        <w:trPr>
          <w:gridAfter w:val="1"/>
          <w:wAfter w:w="20" w:type="dxa"/>
          <w:trHeight w:val="913"/>
        </w:trPr>
        <w:tc>
          <w:tcPr>
            <w:tcW w:w="839"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5.</w:t>
            </w:r>
          </w:p>
        </w:tc>
        <w:tc>
          <w:tcPr>
            <w:tcW w:w="3132"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Autoruzraudzības pakalpojums būvdarbu līgumam</w:t>
            </w:r>
          </w:p>
        </w:tc>
        <w:tc>
          <w:tcPr>
            <w:tcW w:w="1553"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1550"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tabs>
                <w:tab w:val="left" w:pos="319"/>
              </w:tabs>
              <w:snapToGrid w:val="0"/>
              <w:jc w:val="center"/>
              <w:rPr>
                <w:rFonts w:ascii="Arial" w:hAnsi="Arial"/>
                <w:sz w:val="20"/>
              </w:rPr>
            </w:pPr>
            <w:r>
              <w:rPr>
                <w:rFonts w:ascii="Arial" w:hAnsi="Arial"/>
                <w:sz w:val="20"/>
              </w:rPr>
              <w:t>1</w:t>
            </w:r>
          </w:p>
        </w:tc>
        <w:tc>
          <w:tcPr>
            <w:tcW w:w="1474" w:type="dxa"/>
            <w:tcBorders>
              <w:top w:val="single" w:sz="4" w:space="0" w:color="000000"/>
              <w:left w:val="single" w:sz="4" w:space="0" w:color="000000"/>
              <w:bottom w:val="single" w:sz="4" w:space="0" w:color="000000"/>
            </w:tcBorders>
            <w:shd w:val="clear" w:color="auto" w:fill="auto"/>
            <w:vAlign w:val="center"/>
          </w:tcPr>
          <w:p w:rsidR="00951EDD" w:rsidRDefault="00951EDD" w:rsidP="00F96F8B">
            <w:pPr>
              <w:snapToGrid w:val="0"/>
              <w:jc w:val="center"/>
              <w:rPr>
                <w:rFonts w:ascii="Arial" w:hAnsi="Arial" w:cs="Arial"/>
                <w:i/>
                <w:sz w:val="20"/>
                <w:shd w:val="clear" w:color="auto" w:fill="C0C0C0"/>
              </w:rPr>
            </w:pPr>
            <w:r>
              <w:rPr>
                <w:rFonts w:ascii="Arial" w:hAnsi="Arial" w:cs="Arial"/>
                <w:i/>
                <w:sz w:val="20"/>
                <w:shd w:val="clear" w:color="auto" w:fill="C0C0C0"/>
              </w:rPr>
              <w:t>&lt;…&gt;</w:t>
            </w:r>
          </w:p>
        </w:tc>
        <w:tc>
          <w:tcPr>
            <w:tcW w:w="45" w:type="dxa"/>
            <w:tcBorders>
              <w:left w:val="single" w:sz="4" w:space="0" w:color="000000"/>
            </w:tcBorders>
            <w:shd w:val="clear" w:color="auto" w:fill="auto"/>
          </w:tcPr>
          <w:p w:rsidR="00951EDD" w:rsidRDefault="00951EDD" w:rsidP="00F96F8B">
            <w:pPr>
              <w:snapToGrid w:val="0"/>
              <w:rPr>
                <w:rFonts w:ascii="Arial" w:hAnsi="Arial" w:cs="Arial"/>
                <w:b/>
                <w:sz w:val="20"/>
              </w:rPr>
            </w:pPr>
          </w:p>
        </w:tc>
        <w:tc>
          <w:tcPr>
            <w:tcW w:w="60" w:type="dxa"/>
            <w:shd w:val="clear" w:color="auto" w:fill="auto"/>
          </w:tcPr>
          <w:p w:rsidR="00951EDD" w:rsidRDefault="00951EDD" w:rsidP="00F96F8B">
            <w:pPr>
              <w:snapToGrid w:val="0"/>
              <w:rPr>
                <w:rFonts w:ascii="Arial" w:hAnsi="Arial" w:cs="Arial"/>
                <w:b/>
                <w:sz w:val="20"/>
              </w:rPr>
            </w:pPr>
          </w:p>
        </w:tc>
      </w:tr>
      <w:tr w:rsidR="00951EDD" w:rsidTr="00F96F8B">
        <w:tblPrEx>
          <w:tblCellMar>
            <w:left w:w="108" w:type="dxa"/>
            <w:right w:w="108" w:type="dxa"/>
          </w:tblCellMar>
        </w:tblPrEx>
        <w:trPr>
          <w:cantSplit/>
          <w:trHeight w:val="913"/>
        </w:trPr>
        <w:tc>
          <w:tcPr>
            <w:tcW w:w="7074" w:type="dxa"/>
            <w:gridSpan w:val="4"/>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rPr>
                <w:rFonts w:ascii="Arial" w:hAnsi="Arial" w:cs="Arial"/>
                <w:b/>
                <w:sz w:val="20"/>
              </w:rPr>
            </w:pPr>
            <w:r>
              <w:rPr>
                <w:rFonts w:ascii="Arial" w:hAnsi="Arial" w:cs="Arial"/>
                <w:b/>
                <w:sz w:val="20"/>
              </w:rPr>
              <w:t>Pakalpojuma kopējā cena (bez PVN)</w:t>
            </w:r>
          </w:p>
        </w:tc>
        <w:tc>
          <w:tcPr>
            <w:tcW w:w="1599" w:type="dxa"/>
            <w:gridSpan w:val="4"/>
            <w:tcBorders>
              <w:top w:val="single" w:sz="8" w:space="0" w:color="000000"/>
              <w:left w:val="single" w:sz="8" w:space="0" w:color="000000"/>
              <w:bottom w:val="single" w:sz="8" w:space="0" w:color="000000"/>
              <w:right w:val="single" w:sz="8" w:space="0" w:color="000000"/>
            </w:tcBorders>
            <w:shd w:val="clear" w:color="auto" w:fill="FF9900"/>
            <w:vAlign w:val="center"/>
          </w:tcPr>
          <w:p w:rsidR="00951EDD" w:rsidRDefault="00951EDD" w:rsidP="00F96F8B">
            <w:pPr>
              <w:tabs>
                <w:tab w:val="left" w:pos="319"/>
              </w:tabs>
              <w:snapToGrid w:val="0"/>
              <w:rPr>
                <w:rFonts w:ascii="Arial" w:hAnsi="Arial" w:cs="Arial"/>
                <w:b/>
                <w:sz w:val="20"/>
              </w:rPr>
            </w:pPr>
          </w:p>
        </w:tc>
      </w:tr>
      <w:tr w:rsidR="00951EDD" w:rsidTr="00F96F8B">
        <w:tblPrEx>
          <w:tblCellMar>
            <w:left w:w="108" w:type="dxa"/>
            <w:right w:w="108" w:type="dxa"/>
          </w:tblCellMar>
        </w:tblPrEx>
        <w:trPr>
          <w:cantSplit/>
          <w:trHeight w:val="913"/>
        </w:trPr>
        <w:tc>
          <w:tcPr>
            <w:tcW w:w="7074" w:type="dxa"/>
            <w:gridSpan w:val="4"/>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rPr>
                <w:rFonts w:ascii="Arial" w:hAnsi="Arial" w:cs="Arial"/>
                <w:b/>
                <w:sz w:val="20"/>
              </w:rPr>
            </w:pPr>
            <w:r>
              <w:rPr>
                <w:rFonts w:ascii="Arial" w:hAnsi="Arial" w:cs="Arial"/>
                <w:b/>
                <w:sz w:val="20"/>
              </w:rPr>
              <w:t xml:space="preserve"> </w:t>
            </w:r>
            <w:r>
              <w:rPr>
                <w:rFonts w:ascii="Arial" w:hAnsi="Arial" w:cs="Arial"/>
                <w:b/>
                <w:sz w:val="20"/>
                <w:szCs w:val="20"/>
              </w:rPr>
              <w:t xml:space="preserve">21% </w:t>
            </w:r>
            <w:r>
              <w:rPr>
                <w:rFonts w:ascii="Arial" w:hAnsi="Arial" w:cs="Arial"/>
                <w:b/>
                <w:sz w:val="20"/>
              </w:rPr>
              <w:t>PVN summa</w:t>
            </w:r>
          </w:p>
        </w:tc>
        <w:tc>
          <w:tcPr>
            <w:tcW w:w="1599" w:type="dxa"/>
            <w:gridSpan w:val="4"/>
            <w:tcBorders>
              <w:top w:val="single" w:sz="8" w:space="0" w:color="000000"/>
              <w:left w:val="single" w:sz="8" w:space="0" w:color="000000"/>
              <w:bottom w:val="single" w:sz="8" w:space="0" w:color="000000"/>
              <w:right w:val="single" w:sz="8" w:space="0" w:color="000000"/>
            </w:tcBorders>
            <w:shd w:val="clear" w:color="auto" w:fill="FF9900"/>
            <w:vAlign w:val="center"/>
          </w:tcPr>
          <w:p w:rsidR="00951EDD" w:rsidRDefault="00951EDD" w:rsidP="00F96F8B">
            <w:pPr>
              <w:tabs>
                <w:tab w:val="left" w:pos="319"/>
              </w:tabs>
              <w:snapToGrid w:val="0"/>
              <w:rPr>
                <w:rFonts w:ascii="Arial" w:hAnsi="Arial" w:cs="Arial"/>
                <w:b/>
                <w:sz w:val="20"/>
              </w:rPr>
            </w:pPr>
          </w:p>
        </w:tc>
      </w:tr>
      <w:tr w:rsidR="00951EDD" w:rsidTr="00F96F8B">
        <w:tblPrEx>
          <w:tblCellMar>
            <w:left w:w="108" w:type="dxa"/>
            <w:right w:w="108" w:type="dxa"/>
          </w:tblCellMar>
        </w:tblPrEx>
        <w:trPr>
          <w:cantSplit/>
          <w:trHeight w:val="914"/>
        </w:trPr>
        <w:tc>
          <w:tcPr>
            <w:tcW w:w="7074" w:type="dxa"/>
            <w:gridSpan w:val="4"/>
            <w:tcBorders>
              <w:top w:val="single" w:sz="4" w:space="0" w:color="000000"/>
              <w:left w:val="single" w:sz="4" w:space="0" w:color="000000"/>
              <w:bottom w:val="single" w:sz="4" w:space="0" w:color="000000"/>
            </w:tcBorders>
            <w:shd w:val="clear" w:color="auto" w:fill="FF9900"/>
            <w:vAlign w:val="center"/>
          </w:tcPr>
          <w:p w:rsidR="00951EDD" w:rsidRDefault="00951EDD" w:rsidP="00F96F8B">
            <w:pPr>
              <w:tabs>
                <w:tab w:val="left" w:pos="319"/>
              </w:tabs>
              <w:snapToGrid w:val="0"/>
              <w:rPr>
                <w:rFonts w:ascii="Arial" w:hAnsi="Arial" w:cs="Arial"/>
                <w:b/>
                <w:sz w:val="20"/>
              </w:rPr>
            </w:pPr>
            <w:r>
              <w:rPr>
                <w:rFonts w:ascii="Arial" w:hAnsi="Arial" w:cs="Arial"/>
                <w:b/>
                <w:sz w:val="20"/>
              </w:rPr>
              <w:t>Pakalpojuma kopējā cena (iepirkuma līguma summa)</w:t>
            </w:r>
          </w:p>
        </w:tc>
        <w:tc>
          <w:tcPr>
            <w:tcW w:w="1599" w:type="dxa"/>
            <w:gridSpan w:val="4"/>
            <w:tcBorders>
              <w:top w:val="single" w:sz="8" w:space="0" w:color="000000"/>
              <w:left w:val="single" w:sz="8" w:space="0" w:color="000000"/>
              <w:bottom w:val="single" w:sz="8" w:space="0" w:color="000000"/>
              <w:right w:val="single" w:sz="8" w:space="0" w:color="000000"/>
            </w:tcBorders>
            <w:shd w:val="clear" w:color="auto" w:fill="FF9900"/>
            <w:vAlign w:val="center"/>
          </w:tcPr>
          <w:p w:rsidR="00951EDD" w:rsidRDefault="00951EDD" w:rsidP="00F96F8B">
            <w:pPr>
              <w:tabs>
                <w:tab w:val="left" w:pos="319"/>
              </w:tabs>
              <w:snapToGrid w:val="0"/>
              <w:rPr>
                <w:rFonts w:ascii="Arial" w:hAnsi="Arial" w:cs="Arial"/>
                <w:b/>
                <w:sz w:val="20"/>
              </w:rPr>
            </w:pPr>
          </w:p>
        </w:tc>
      </w:tr>
    </w:tbl>
    <w:p w:rsidR="00951EDD" w:rsidRPr="00F23522" w:rsidRDefault="00951EDD" w:rsidP="00952A69">
      <w:pPr>
        <w:jc w:val="center"/>
        <w:rPr>
          <w:rFonts w:ascii="Arial" w:hAnsi="Arial" w:cs="Arial"/>
          <w:b/>
          <w:bCs/>
          <w:sz w:val="20"/>
          <w:highlight w:val="yellow"/>
        </w:rPr>
      </w:pPr>
    </w:p>
    <w:p w:rsidR="00952A69" w:rsidRPr="00F23522" w:rsidRDefault="00952A69" w:rsidP="00952A69">
      <w:pPr>
        <w:tabs>
          <w:tab w:val="left" w:pos="319"/>
        </w:tabs>
        <w:jc w:val="center"/>
        <w:rPr>
          <w:rFonts w:ascii="Arial" w:hAnsi="Arial" w:cs="Arial"/>
          <w:b/>
          <w:sz w:val="20"/>
          <w:highlight w:val="yellow"/>
        </w:rPr>
      </w:pPr>
    </w:p>
    <w:p w:rsidR="00E45626" w:rsidRPr="00F23522" w:rsidRDefault="00DE1F9F" w:rsidP="00E45626">
      <w:pPr>
        <w:pStyle w:val="Punkts"/>
        <w:numPr>
          <w:ilvl w:val="0"/>
          <w:numId w:val="0"/>
        </w:numPr>
        <w:jc w:val="right"/>
        <w:rPr>
          <w:highlight w:val="yellow"/>
        </w:rPr>
      </w:pPr>
      <w:r w:rsidRPr="00F23522">
        <w:rPr>
          <w:highlight w:val="yellow"/>
        </w:rPr>
        <w:br w:type="page"/>
      </w:r>
      <w:r w:rsidR="00E45626" w:rsidRPr="00F23522">
        <w:rPr>
          <w:highlight w:val="yellow"/>
        </w:rPr>
        <w:lastRenderedPageBreak/>
        <w:t xml:space="preserve"> </w:t>
      </w:r>
    </w:p>
    <w:p w:rsidR="00CB35A4" w:rsidRPr="00260283" w:rsidRDefault="00FA35A7" w:rsidP="005D3A98">
      <w:pPr>
        <w:pStyle w:val="Punkts"/>
        <w:numPr>
          <w:ilvl w:val="0"/>
          <w:numId w:val="0"/>
        </w:numPr>
        <w:jc w:val="right"/>
      </w:pPr>
      <w:bookmarkStart w:id="99" w:name="_Toc344384507"/>
      <w:r w:rsidRPr="00260283">
        <w:t>D</w:t>
      </w:r>
      <w:r w:rsidR="0086059C" w:rsidRPr="00260283">
        <w:t>10</w:t>
      </w:r>
      <w:r w:rsidRPr="00260283">
        <w:t xml:space="preserve"> </w:t>
      </w:r>
      <w:r w:rsidR="00CC6E82" w:rsidRPr="00260283">
        <w:t>pielikums: Tehniskā piedāvājuma sagatavošanas vadlīnijas</w:t>
      </w:r>
      <w:bookmarkEnd w:id="99"/>
    </w:p>
    <w:p w:rsidR="005D3A98" w:rsidRPr="00260283" w:rsidRDefault="005D3A98" w:rsidP="005D3A98">
      <w:pPr>
        <w:pStyle w:val="Apakpunkts"/>
        <w:numPr>
          <w:ilvl w:val="0"/>
          <w:numId w:val="0"/>
        </w:numPr>
      </w:pPr>
    </w:p>
    <w:p w:rsidR="005D3A98" w:rsidRPr="00260283" w:rsidRDefault="005D3A98" w:rsidP="005D3A98">
      <w:pPr>
        <w:pStyle w:val="Apakpunkts"/>
        <w:numPr>
          <w:ilvl w:val="0"/>
          <w:numId w:val="0"/>
        </w:numPr>
      </w:pPr>
    </w:p>
    <w:p w:rsidR="005D3A98" w:rsidRPr="00260283" w:rsidRDefault="005D3A98" w:rsidP="005D3A98">
      <w:pPr>
        <w:pStyle w:val="Apakpunkts"/>
        <w:numPr>
          <w:ilvl w:val="0"/>
          <w:numId w:val="0"/>
        </w:numPr>
      </w:pPr>
    </w:p>
    <w:p w:rsidR="005D3A98" w:rsidRPr="00260283" w:rsidRDefault="005D3A98" w:rsidP="005D3A98">
      <w:pPr>
        <w:jc w:val="center"/>
        <w:rPr>
          <w:rFonts w:ascii="Arial" w:hAnsi="Arial" w:cs="Arial"/>
          <w:b/>
          <w:bCs/>
          <w:sz w:val="20"/>
        </w:rPr>
      </w:pPr>
      <w:r w:rsidRPr="00260283">
        <w:rPr>
          <w:rFonts w:ascii="Arial" w:hAnsi="Arial" w:cs="Arial"/>
          <w:b/>
          <w:bCs/>
          <w:sz w:val="20"/>
        </w:rPr>
        <w:t>TEHNISKAIS PIEDĀVĀJUMS</w:t>
      </w:r>
    </w:p>
    <w:p w:rsidR="005D3A98" w:rsidRPr="00260283" w:rsidRDefault="005D3A98" w:rsidP="005D3A98">
      <w:pPr>
        <w:tabs>
          <w:tab w:val="left" w:pos="319"/>
        </w:tabs>
        <w:rPr>
          <w:rFonts w:ascii="Arial" w:hAnsi="Arial" w:cs="Arial"/>
          <w:bCs/>
          <w:i/>
          <w:iCs/>
          <w:sz w:val="20"/>
        </w:rPr>
      </w:pPr>
    </w:p>
    <w:p w:rsidR="005D3A98" w:rsidRPr="00260283" w:rsidRDefault="00362DD0" w:rsidP="005D3A98">
      <w:pPr>
        <w:pStyle w:val="Rindkopa"/>
        <w:ind w:left="0"/>
        <w:rPr>
          <w:rFonts w:cs="Arial"/>
          <w:bCs/>
        </w:rPr>
      </w:pPr>
      <w:r w:rsidRPr="00260283">
        <w:rPr>
          <w:rFonts w:cs="Arial"/>
          <w:bCs/>
          <w:iCs/>
        </w:rPr>
        <w:t>“&lt;Iepirkuma procedūras nosaukums&gt;</w:t>
      </w:r>
      <w:r w:rsidRPr="00260283">
        <w:rPr>
          <w:rFonts w:cs="Arial"/>
          <w:bCs/>
        </w:rPr>
        <w:t>”</w:t>
      </w:r>
      <w:r w:rsidR="00947C9D" w:rsidRPr="00260283">
        <w:rPr>
          <w:rFonts w:cs="Arial"/>
          <w:bCs/>
        </w:rPr>
        <w:t xml:space="preserve"> </w:t>
      </w:r>
    </w:p>
    <w:p w:rsidR="005D3A98" w:rsidRPr="00260283" w:rsidRDefault="005D3A98" w:rsidP="005D3A98">
      <w:pPr>
        <w:rPr>
          <w:rFonts w:ascii="Arial" w:hAnsi="Arial" w:cs="Arial"/>
          <w:b/>
          <w:bCs/>
          <w:sz w:val="20"/>
        </w:rPr>
      </w:pPr>
    </w:p>
    <w:p w:rsidR="005D3A98" w:rsidRPr="00260283" w:rsidRDefault="005D3A98" w:rsidP="005F2EB1">
      <w:pPr>
        <w:numPr>
          <w:ilvl w:val="0"/>
          <w:numId w:val="19"/>
        </w:numPr>
        <w:jc w:val="both"/>
        <w:rPr>
          <w:rFonts w:ascii="Arial" w:hAnsi="Arial" w:cs="Arial"/>
          <w:b/>
          <w:bCs/>
          <w:iCs/>
          <w:sz w:val="20"/>
        </w:rPr>
      </w:pPr>
      <w:r w:rsidRPr="00260283">
        <w:rPr>
          <w:rFonts w:ascii="Arial" w:hAnsi="Arial" w:cs="Arial"/>
          <w:b/>
          <w:bCs/>
          <w:iCs/>
          <w:sz w:val="20"/>
        </w:rPr>
        <w:t>Pakalpojuma apraksts:</w:t>
      </w:r>
    </w:p>
    <w:p w:rsidR="005D3A98" w:rsidRPr="00260283" w:rsidRDefault="005D3A98" w:rsidP="005F2EB1">
      <w:pPr>
        <w:numPr>
          <w:ilvl w:val="0"/>
          <w:numId w:val="20"/>
        </w:numPr>
        <w:jc w:val="both"/>
        <w:rPr>
          <w:rFonts w:ascii="Arial" w:hAnsi="Arial" w:cs="Arial"/>
          <w:iCs/>
          <w:sz w:val="20"/>
        </w:rPr>
      </w:pPr>
      <w:r w:rsidRPr="00260283">
        <w:rPr>
          <w:rFonts w:ascii="Arial" w:hAnsi="Arial" w:cs="Arial"/>
          <w:iCs/>
          <w:sz w:val="20"/>
        </w:rPr>
        <w:t>Tehnisko specifikāciju interpretācija, raksturojot Pakalpojuma sniegšanas mērķ</w:t>
      </w:r>
      <w:r w:rsidR="00867B68" w:rsidRPr="00260283">
        <w:rPr>
          <w:rFonts w:ascii="Arial" w:hAnsi="Arial" w:cs="Arial"/>
          <w:iCs/>
          <w:sz w:val="20"/>
        </w:rPr>
        <w:t>us</w:t>
      </w:r>
      <w:r w:rsidRPr="00260283">
        <w:rPr>
          <w:rFonts w:ascii="Arial" w:hAnsi="Arial" w:cs="Arial"/>
          <w:iCs/>
          <w:sz w:val="20"/>
        </w:rPr>
        <w:t xml:space="preserve"> un </w:t>
      </w:r>
      <w:r w:rsidR="00867B68" w:rsidRPr="00260283">
        <w:rPr>
          <w:rFonts w:ascii="Arial" w:hAnsi="Arial" w:cs="Arial"/>
          <w:iCs/>
          <w:sz w:val="20"/>
        </w:rPr>
        <w:t>sasniedzamos rezultātus,</w:t>
      </w:r>
    </w:p>
    <w:p w:rsidR="005D3A98" w:rsidRPr="00260283" w:rsidRDefault="005D3A98" w:rsidP="005F2EB1">
      <w:pPr>
        <w:numPr>
          <w:ilvl w:val="0"/>
          <w:numId w:val="20"/>
        </w:numPr>
        <w:jc w:val="both"/>
        <w:rPr>
          <w:rFonts w:ascii="Arial" w:hAnsi="Arial" w:cs="Arial"/>
          <w:iCs/>
          <w:sz w:val="20"/>
        </w:rPr>
      </w:pPr>
      <w:r w:rsidRPr="00260283">
        <w:rPr>
          <w:rFonts w:ascii="Arial" w:hAnsi="Arial" w:cs="Arial"/>
          <w:iCs/>
          <w:sz w:val="20"/>
        </w:rPr>
        <w:t xml:space="preserve">piedāvāto izpildāmo darbu un veicamo pasākumu apraksts, raksturojot to </w:t>
      </w:r>
      <w:r w:rsidR="00867B68" w:rsidRPr="00260283">
        <w:rPr>
          <w:rFonts w:ascii="Arial" w:hAnsi="Arial" w:cs="Arial"/>
          <w:iCs/>
          <w:sz w:val="20"/>
        </w:rPr>
        <w:t>mijiedarbību,</w:t>
      </w:r>
    </w:p>
    <w:p w:rsidR="005D3A98" w:rsidRPr="00260283" w:rsidRDefault="005D3A98" w:rsidP="005F2EB1">
      <w:pPr>
        <w:numPr>
          <w:ilvl w:val="0"/>
          <w:numId w:val="20"/>
        </w:numPr>
        <w:jc w:val="both"/>
        <w:rPr>
          <w:rFonts w:ascii="Arial" w:hAnsi="Arial" w:cs="Arial"/>
          <w:iCs/>
          <w:sz w:val="20"/>
        </w:rPr>
      </w:pPr>
      <w:r w:rsidRPr="00260283">
        <w:rPr>
          <w:rFonts w:ascii="Arial" w:hAnsi="Arial" w:cs="Arial"/>
          <w:iCs/>
          <w:sz w:val="20"/>
        </w:rPr>
        <w:t xml:space="preserve">Pakalpojuma sniegšanai piedāvāto metožu </w:t>
      </w:r>
      <w:r w:rsidR="00867B68" w:rsidRPr="00260283">
        <w:rPr>
          <w:rFonts w:ascii="Arial" w:hAnsi="Arial" w:cs="Arial"/>
          <w:iCs/>
          <w:sz w:val="20"/>
        </w:rPr>
        <w:t xml:space="preserve">un līdzekļu </w:t>
      </w:r>
      <w:r w:rsidRPr="00260283">
        <w:rPr>
          <w:rFonts w:ascii="Arial" w:hAnsi="Arial" w:cs="Arial"/>
          <w:iCs/>
          <w:sz w:val="20"/>
        </w:rPr>
        <w:t>apraksts atsevišķi katram izpildāmajam</w:t>
      </w:r>
      <w:r w:rsidR="00867B68" w:rsidRPr="00260283">
        <w:rPr>
          <w:rFonts w:ascii="Arial" w:hAnsi="Arial" w:cs="Arial"/>
          <w:iCs/>
          <w:sz w:val="20"/>
        </w:rPr>
        <w:t xml:space="preserve"> darbam un veicamajam pasākumam,</w:t>
      </w:r>
    </w:p>
    <w:p w:rsidR="005D3A98" w:rsidRPr="00260283" w:rsidRDefault="005D3A98" w:rsidP="005F2EB1">
      <w:pPr>
        <w:numPr>
          <w:ilvl w:val="0"/>
          <w:numId w:val="20"/>
        </w:numPr>
        <w:jc w:val="both"/>
        <w:rPr>
          <w:rFonts w:ascii="Arial" w:hAnsi="Arial" w:cs="Arial"/>
          <w:iCs/>
          <w:sz w:val="20"/>
        </w:rPr>
      </w:pPr>
      <w:r w:rsidRPr="00260283">
        <w:rPr>
          <w:rFonts w:ascii="Arial" w:hAnsi="Arial" w:cs="Arial"/>
          <w:iCs/>
          <w:sz w:val="20"/>
        </w:rPr>
        <w:t>Pakalpojuma sniegšanai nepiecie</w:t>
      </w:r>
      <w:r w:rsidR="00867B68" w:rsidRPr="00260283">
        <w:rPr>
          <w:rFonts w:ascii="Arial" w:hAnsi="Arial" w:cs="Arial"/>
          <w:iCs/>
          <w:sz w:val="20"/>
        </w:rPr>
        <w:t>šamās informācijas apraksts,</w:t>
      </w:r>
    </w:p>
    <w:p w:rsidR="005D3A98" w:rsidRPr="00260283" w:rsidRDefault="005D3A98" w:rsidP="005F2EB1">
      <w:pPr>
        <w:numPr>
          <w:ilvl w:val="0"/>
          <w:numId w:val="20"/>
        </w:numPr>
        <w:jc w:val="both"/>
        <w:rPr>
          <w:rFonts w:ascii="Arial" w:hAnsi="Arial" w:cs="Arial"/>
          <w:iCs/>
          <w:sz w:val="20"/>
        </w:rPr>
      </w:pPr>
      <w:r w:rsidRPr="00260283">
        <w:rPr>
          <w:rFonts w:ascii="Arial" w:hAnsi="Arial" w:cs="Arial"/>
          <w:iCs/>
          <w:sz w:val="20"/>
        </w:rPr>
        <w:t>Pakalpojuma sniegšanas galveno risku un pieņēmumu raksturojums</w:t>
      </w:r>
      <w:r w:rsidR="00867B68" w:rsidRPr="00260283">
        <w:rPr>
          <w:rFonts w:ascii="Arial" w:hAnsi="Arial" w:cs="Arial"/>
          <w:iCs/>
          <w:sz w:val="20"/>
        </w:rPr>
        <w:t>,</w:t>
      </w:r>
    </w:p>
    <w:p w:rsidR="005D3A98" w:rsidRPr="00260283" w:rsidRDefault="005D3A98" w:rsidP="005F2EB1">
      <w:pPr>
        <w:numPr>
          <w:ilvl w:val="0"/>
          <w:numId w:val="20"/>
        </w:numPr>
        <w:jc w:val="both"/>
        <w:rPr>
          <w:rFonts w:ascii="Arial" w:hAnsi="Arial" w:cs="Arial"/>
          <w:iCs/>
          <w:sz w:val="20"/>
        </w:rPr>
      </w:pPr>
      <w:r w:rsidRPr="00260283">
        <w:rPr>
          <w:rFonts w:ascii="Arial" w:hAnsi="Arial" w:cs="Arial"/>
          <w:iCs/>
          <w:sz w:val="20"/>
        </w:rPr>
        <w:t>Pakalpojuma sniegšanas organizatoriskās struktūras apraksts.</w:t>
      </w:r>
    </w:p>
    <w:p w:rsidR="005D3A98" w:rsidRPr="00260283" w:rsidRDefault="005D3A98" w:rsidP="005D3A98">
      <w:pPr>
        <w:ind w:left="720"/>
        <w:jc w:val="both"/>
        <w:rPr>
          <w:rFonts w:ascii="Arial" w:hAnsi="Arial" w:cs="Arial"/>
          <w:iCs/>
          <w:sz w:val="20"/>
        </w:rPr>
      </w:pPr>
    </w:p>
    <w:p w:rsidR="005D3A98" w:rsidRPr="00260283" w:rsidRDefault="005D3A98" w:rsidP="005F2EB1">
      <w:pPr>
        <w:numPr>
          <w:ilvl w:val="0"/>
          <w:numId w:val="19"/>
        </w:numPr>
        <w:jc w:val="both"/>
        <w:rPr>
          <w:rFonts w:ascii="Arial" w:hAnsi="Arial" w:cs="Arial"/>
          <w:b/>
          <w:bCs/>
          <w:iCs/>
          <w:sz w:val="20"/>
        </w:rPr>
      </w:pPr>
      <w:r w:rsidRPr="00260283">
        <w:rPr>
          <w:rFonts w:ascii="Arial" w:hAnsi="Arial" w:cs="Arial"/>
          <w:b/>
          <w:bCs/>
          <w:iCs/>
          <w:sz w:val="20"/>
        </w:rPr>
        <w:t>Laika grafiks</w:t>
      </w:r>
    </w:p>
    <w:p w:rsidR="005D3A98" w:rsidRPr="00260283" w:rsidRDefault="005D3A98" w:rsidP="005D3A98">
      <w:pPr>
        <w:ind w:left="360"/>
        <w:jc w:val="both"/>
        <w:rPr>
          <w:rFonts w:ascii="Arial" w:hAnsi="Arial" w:cs="Arial"/>
          <w:iCs/>
          <w:sz w:val="20"/>
        </w:rPr>
      </w:pPr>
      <w:r w:rsidRPr="00260283">
        <w:rPr>
          <w:rFonts w:ascii="Arial" w:hAnsi="Arial" w:cs="Arial"/>
          <w:iCs/>
          <w:sz w:val="20"/>
        </w:rPr>
        <w:t xml:space="preserve">Izpildāmo darbu un veicamo pasākumu, tai skaitā </w:t>
      </w:r>
      <w:smartTag w:uri="schemas-tilde-lv/tildestengine" w:element="veidnes">
        <w:smartTagPr>
          <w:attr w:name="text" w:val="ziņojumu"/>
          <w:attr w:name="id" w:val="-1"/>
          <w:attr w:name="baseform" w:val="ziņojum|s"/>
        </w:smartTagPr>
        <w:r w:rsidRPr="00260283">
          <w:rPr>
            <w:rFonts w:ascii="Arial" w:hAnsi="Arial" w:cs="Arial"/>
            <w:iCs/>
            <w:sz w:val="20"/>
          </w:rPr>
          <w:t>ziņojumu</w:t>
        </w:r>
      </w:smartTag>
      <w:r w:rsidRPr="00260283">
        <w:rPr>
          <w:rFonts w:ascii="Arial" w:hAnsi="Arial" w:cs="Arial"/>
          <w:iCs/>
          <w:sz w:val="20"/>
        </w:rPr>
        <w:t xml:space="preserve"> iesniegšana saskaņā ar Tehnisko specifikāciju, laika grafiks, nosakot izpildāmo darbu un veicamo pasākumu sākumu, beigas, ilgumu un galveno </w:t>
      </w:r>
      <w:r w:rsidR="00867B68" w:rsidRPr="00260283">
        <w:rPr>
          <w:rFonts w:ascii="Arial" w:hAnsi="Arial" w:cs="Arial"/>
          <w:iCs/>
          <w:sz w:val="20"/>
        </w:rPr>
        <w:t>Speciālistu</w:t>
      </w:r>
      <w:r w:rsidRPr="00260283">
        <w:rPr>
          <w:rFonts w:ascii="Arial" w:hAnsi="Arial" w:cs="Arial"/>
          <w:iCs/>
          <w:sz w:val="20"/>
        </w:rPr>
        <w:t xml:space="preserve"> noslodzi.</w:t>
      </w:r>
    </w:p>
    <w:p w:rsidR="00867B68" w:rsidRPr="00260283" w:rsidRDefault="00867B68" w:rsidP="005D3A98">
      <w:pPr>
        <w:ind w:left="360"/>
        <w:jc w:val="both"/>
        <w:rPr>
          <w:rFonts w:ascii="Arial" w:hAnsi="Arial" w:cs="Arial"/>
          <w:iCs/>
          <w:sz w:val="20"/>
        </w:rPr>
      </w:pPr>
    </w:p>
    <w:p w:rsidR="00867B68" w:rsidRPr="00260283" w:rsidRDefault="00867B68" w:rsidP="005F2EB1">
      <w:pPr>
        <w:numPr>
          <w:ilvl w:val="0"/>
          <w:numId w:val="19"/>
        </w:numPr>
        <w:jc w:val="both"/>
        <w:rPr>
          <w:rFonts w:ascii="Arial" w:hAnsi="Arial" w:cs="Arial"/>
          <w:b/>
          <w:bCs/>
          <w:iCs/>
          <w:sz w:val="20"/>
        </w:rPr>
      </w:pPr>
      <w:r w:rsidRPr="00260283">
        <w:rPr>
          <w:rFonts w:ascii="Arial" w:hAnsi="Arial" w:cs="Arial"/>
          <w:b/>
          <w:bCs/>
          <w:iCs/>
          <w:sz w:val="20"/>
        </w:rPr>
        <w:t>Cita informācija</w:t>
      </w:r>
    </w:p>
    <w:p w:rsidR="000F65EF" w:rsidRPr="00260283" w:rsidRDefault="00AD641D" w:rsidP="005F1AF2">
      <w:pPr>
        <w:pStyle w:val="Punkts"/>
        <w:numPr>
          <w:ilvl w:val="0"/>
          <w:numId w:val="0"/>
        </w:numPr>
        <w:jc w:val="right"/>
      </w:pPr>
      <w:r w:rsidRPr="00260283">
        <w:br w:type="page"/>
      </w:r>
      <w:bookmarkStart w:id="100" w:name="_Toc344384508"/>
      <w:r w:rsidR="00FA35A7" w:rsidRPr="00260283">
        <w:lastRenderedPageBreak/>
        <w:t>E pielikums: Ieinteresētā piegādātāja kontaktinformācijas veidlapa</w:t>
      </w:r>
      <w:bookmarkEnd w:id="100"/>
    </w:p>
    <w:p w:rsidR="00656B56" w:rsidRPr="00260283" w:rsidRDefault="00656B56" w:rsidP="0086059C">
      <w:pPr>
        <w:pStyle w:val="Apakpunkts"/>
        <w:numPr>
          <w:ilvl w:val="0"/>
          <w:numId w:val="0"/>
        </w:numPr>
        <w:jc w:val="right"/>
      </w:pPr>
    </w:p>
    <w:p w:rsidR="00656B56" w:rsidRPr="00260283" w:rsidRDefault="00656B56" w:rsidP="0086059C">
      <w:pPr>
        <w:pStyle w:val="Apakpunkts"/>
        <w:numPr>
          <w:ilvl w:val="0"/>
          <w:numId w:val="0"/>
        </w:numPr>
        <w:jc w:val="right"/>
      </w:pPr>
    </w:p>
    <w:p w:rsidR="00656B56" w:rsidRPr="00260283" w:rsidRDefault="00656B56" w:rsidP="0086059C">
      <w:pPr>
        <w:pStyle w:val="Apakpunkts"/>
        <w:numPr>
          <w:ilvl w:val="0"/>
          <w:numId w:val="0"/>
        </w:numPr>
        <w:jc w:val="right"/>
      </w:pPr>
    </w:p>
    <w:p w:rsidR="00656B56" w:rsidRPr="00260283" w:rsidRDefault="00656B56" w:rsidP="00656B56">
      <w:pPr>
        <w:pStyle w:val="Apakpunkts"/>
        <w:numPr>
          <w:ilvl w:val="0"/>
          <w:numId w:val="0"/>
        </w:numPr>
        <w:jc w:val="center"/>
      </w:pPr>
      <w:r w:rsidRPr="00260283">
        <w:t>IEINTERESĒTĀ PIEGĀDĀTĀJA KONTAKTINFORMĀCIJA</w:t>
      </w:r>
    </w:p>
    <w:p w:rsidR="00656B56" w:rsidRPr="00260283"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656B56" w:rsidRPr="00260283" w:rsidTr="00A676F1">
        <w:tc>
          <w:tcPr>
            <w:tcW w:w="2671" w:type="dxa"/>
            <w:vMerge w:val="restart"/>
          </w:tcPr>
          <w:p w:rsidR="00656B56" w:rsidRPr="00260283" w:rsidRDefault="00656B56" w:rsidP="00A676F1">
            <w:pPr>
              <w:pStyle w:val="Apakpunkts"/>
              <w:numPr>
                <w:ilvl w:val="0"/>
                <w:numId w:val="0"/>
              </w:numPr>
              <w:jc w:val="right"/>
            </w:pPr>
            <w:r w:rsidRPr="00260283">
              <w:t>Pasūtītāja</w:t>
            </w:r>
          </w:p>
        </w:tc>
        <w:tc>
          <w:tcPr>
            <w:tcW w:w="3186" w:type="dxa"/>
          </w:tcPr>
          <w:p w:rsidR="00656B56" w:rsidRPr="00260283" w:rsidRDefault="00656B56" w:rsidP="00A676F1">
            <w:pPr>
              <w:pStyle w:val="Apakpunkts"/>
              <w:numPr>
                <w:ilvl w:val="0"/>
                <w:numId w:val="0"/>
              </w:numPr>
              <w:jc w:val="right"/>
              <w:rPr>
                <w:b w:val="0"/>
              </w:rPr>
            </w:pPr>
            <w:r w:rsidRPr="00260283">
              <w:rPr>
                <w:b w:val="0"/>
              </w:rPr>
              <w:t>nosaukums:</w:t>
            </w:r>
          </w:p>
        </w:tc>
        <w:tc>
          <w:tcPr>
            <w:tcW w:w="2671" w:type="dxa"/>
          </w:tcPr>
          <w:p w:rsidR="00656B56" w:rsidRPr="00260283" w:rsidRDefault="00656B56" w:rsidP="00A676F1">
            <w:pPr>
              <w:pStyle w:val="Apakpunkts"/>
              <w:numPr>
                <w:ilvl w:val="0"/>
                <w:numId w:val="0"/>
              </w:numPr>
              <w:jc w:val="right"/>
            </w:pPr>
          </w:p>
        </w:tc>
      </w:tr>
      <w:tr w:rsidR="00656B56" w:rsidRPr="00260283" w:rsidTr="00A676F1">
        <w:tc>
          <w:tcPr>
            <w:tcW w:w="2671" w:type="dxa"/>
            <w:vMerge/>
          </w:tcPr>
          <w:p w:rsidR="00656B56" w:rsidRPr="00260283" w:rsidRDefault="00656B56" w:rsidP="00A676F1">
            <w:pPr>
              <w:pStyle w:val="Apakpunkts"/>
              <w:numPr>
                <w:ilvl w:val="0"/>
                <w:numId w:val="0"/>
              </w:numPr>
              <w:jc w:val="right"/>
            </w:pPr>
          </w:p>
        </w:tc>
        <w:tc>
          <w:tcPr>
            <w:tcW w:w="3186" w:type="dxa"/>
          </w:tcPr>
          <w:p w:rsidR="00656B56" w:rsidRPr="00260283" w:rsidRDefault="00656B56" w:rsidP="00A676F1">
            <w:pPr>
              <w:pStyle w:val="Apakpunkts"/>
              <w:numPr>
                <w:ilvl w:val="0"/>
                <w:numId w:val="0"/>
              </w:numPr>
              <w:jc w:val="right"/>
              <w:rPr>
                <w:b w:val="0"/>
              </w:rPr>
            </w:pPr>
            <w:r w:rsidRPr="00260283">
              <w:rPr>
                <w:b w:val="0"/>
              </w:rPr>
              <w:t>reģistrācijas numurs:</w:t>
            </w:r>
          </w:p>
        </w:tc>
        <w:tc>
          <w:tcPr>
            <w:tcW w:w="2671" w:type="dxa"/>
          </w:tcPr>
          <w:p w:rsidR="00656B56" w:rsidRPr="00260283" w:rsidRDefault="00656B56" w:rsidP="00A676F1">
            <w:pPr>
              <w:pStyle w:val="Apakpunkts"/>
              <w:numPr>
                <w:ilvl w:val="0"/>
                <w:numId w:val="0"/>
              </w:numPr>
              <w:jc w:val="right"/>
            </w:pPr>
          </w:p>
        </w:tc>
      </w:tr>
      <w:tr w:rsidR="00656B56" w:rsidRPr="00260283" w:rsidTr="00A676F1">
        <w:tc>
          <w:tcPr>
            <w:tcW w:w="2671" w:type="dxa"/>
            <w:vMerge w:val="restart"/>
          </w:tcPr>
          <w:p w:rsidR="00656B56" w:rsidRPr="00260283" w:rsidRDefault="00656B56" w:rsidP="00A676F1">
            <w:pPr>
              <w:pStyle w:val="Apakpunkts"/>
              <w:numPr>
                <w:ilvl w:val="0"/>
                <w:numId w:val="0"/>
              </w:numPr>
              <w:jc w:val="right"/>
            </w:pPr>
            <w:r w:rsidRPr="00260283">
              <w:t xml:space="preserve">Iepirkuma procedūras </w:t>
            </w:r>
          </w:p>
        </w:tc>
        <w:tc>
          <w:tcPr>
            <w:tcW w:w="3186" w:type="dxa"/>
          </w:tcPr>
          <w:p w:rsidR="00656B56" w:rsidRPr="00260283" w:rsidRDefault="002F4BAE" w:rsidP="00A676F1">
            <w:pPr>
              <w:pStyle w:val="Apakpunkts"/>
              <w:numPr>
                <w:ilvl w:val="0"/>
                <w:numId w:val="0"/>
              </w:numPr>
              <w:jc w:val="right"/>
              <w:rPr>
                <w:b w:val="0"/>
              </w:rPr>
            </w:pPr>
            <w:r w:rsidRPr="00260283">
              <w:rPr>
                <w:b w:val="0"/>
              </w:rPr>
              <w:t>n</w:t>
            </w:r>
            <w:r w:rsidR="00656B56" w:rsidRPr="00260283">
              <w:rPr>
                <w:b w:val="0"/>
              </w:rPr>
              <w:t>osaukums:</w:t>
            </w:r>
          </w:p>
        </w:tc>
        <w:tc>
          <w:tcPr>
            <w:tcW w:w="2671" w:type="dxa"/>
          </w:tcPr>
          <w:p w:rsidR="00656B56" w:rsidRPr="00260283" w:rsidRDefault="00656B56" w:rsidP="00A676F1">
            <w:pPr>
              <w:pStyle w:val="Apakpunkts"/>
              <w:numPr>
                <w:ilvl w:val="0"/>
                <w:numId w:val="0"/>
              </w:numPr>
              <w:jc w:val="right"/>
            </w:pPr>
          </w:p>
        </w:tc>
      </w:tr>
      <w:tr w:rsidR="00656B56" w:rsidRPr="00260283" w:rsidTr="00A676F1">
        <w:tc>
          <w:tcPr>
            <w:tcW w:w="2671" w:type="dxa"/>
            <w:vMerge/>
          </w:tcPr>
          <w:p w:rsidR="00656B56" w:rsidRPr="00260283" w:rsidRDefault="00656B56" w:rsidP="00A676F1">
            <w:pPr>
              <w:pStyle w:val="Apakpunkts"/>
              <w:numPr>
                <w:ilvl w:val="0"/>
                <w:numId w:val="0"/>
              </w:numPr>
              <w:jc w:val="right"/>
            </w:pPr>
          </w:p>
        </w:tc>
        <w:tc>
          <w:tcPr>
            <w:tcW w:w="3186" w:type="dxa"/>
          </w:tcPr>
          <w:p w:rsidR="00656B56" w:rsidRPr="00260283" w:rsidRDefault="00BB2C2B" w:rsidP="00A676F1">
            <w:pPr>
              <w:pStyle w:val="Apakpunkts"/>
              <w:numPr>
                <w:ilvl w:val="0"/>
                <w:numId w:val="0"/>
              </w:numPr>
              <w:jc w:val="right"/>
              <w:rPr>
                <w:b w:val="0"/>
              </w:rPr>
            </w:pPr>
            <w:r w:rsidRPr="00260283">
              <w:rPr>
                <w:b w:val="0"/>
              </w:rPr>
              <w:t>i</w:t>
            </w:r>
            <w:r w:rsidR="00656B56" w:rsidRPr="00260283">
              <w:rPr>
                <w:b w:val="0"/>
              </w:rPr>
              <w:t>dentifikācijas numurs:</w:t>
            </w:r>
          </w:p>
        </w:tc>
        <w:tc>
          <w:tcPr>
            <w:tcW w:w="2671" w:type="dxa"/>
          </w:tcPr>
          <w:p w:rsidR="00656B56" w:rsidRPr="00260283" w:rsidRDefault="00656B56" w:rsidP="00A676F1">
            <w:pPr>
              <w:pStyle w:val="Apakpunkts"/>
              <w:numPr>
                <w:ilvl w:val="0"/>
                <w:numId w:val="0"/>
              </w:numPr>
              <w:jc w:val="right"/>
            </w:pPr>
          </w:p>
        </w:tc>
      </w:tr>
      <w:tr w:rsidR="002F4BAE" w:rsidRPr="00260283" w:rsidTr="00A676F1">
        <w:tc>
          <w:tcPr>
            <w:tcW w:w="2671" w:type="dxa"/>
            <w:vMerge w:val="restart"/>
          </w:tcPr>
          <w:p w:rsidR="002F4BAE" w:rsidRPr="00260283" w:rsidRDefault="002C7AD8" w:rsidP="00A676F1">
            <w:pPr>
              <w:pStyle w:val="Apakpunkts"/>
              <w:numPr>
                <w:ilvl w:val="0"/>
                <w:numId w:val="0"/>
              </w:numPr>
              <w:jc w:val="right"/>
            </w:pPr>
            <w:r w:rsidRPr="00260283">
              <w:t>Pretenden</w:t>
            </w:r>
            <w:r w:rsidR="002F4BAE" w:rsidRPr="00260283">
              <w:t>ta</w:t>
            </w:r>
          </w:p>
        </w:tc>
        <w:tc>
          <w:tcPr>
            <w:tcW w:w="3186" w:type="dxa"/>
          </w:tcPr>
          <w:p w:rsidR="002F4BAE" w:rsidRPr="00260283" w:rsidRDefault="002F4BAE" w:rsidP="00A676F1">
            <w:pPr>
              <w:pStyle w:val="Apakpunkts"/>
              <w:numPr>
                <w:ilvl w:val="0"/>
                <w:numId w:val="0"/>
              </w:numPr>
              <w:jc w:val="right"/>
              <w:rPr>
                <w:b w:val="0"/>
              </w:rPr>
            </w:pPr>
            <w:r w:rsidRPr="00260283">
              <w:rPr>
                <w:b w:val="0"/>
              </w:rPr>
              <w:t xml:space="preserve">nosaukums: </w:t>
            </w:r>
          </w:p>
        </w:tc>
        <w:tc>
          <w:tcPr>
            <w:tcW w:w="2671" w:type="dxa"/>
          </w:tcPr>
          <w:p w:rsidR="002F4BAE" w:rsidRPr="00260283" w:rsidRDefault="002F4BAE" w:rsidP="00A676F1">
            <w:pPr>
              <w:pStyle w:val="Apakpunkts"/>
              <w:numPr>
                <w:ilvl w:val="0"/>
                <w:numId w:val="0"/>
              </w:numPr>
              <w:jc w:val="right"/>
            </w:pPr>
          </w:p>
        </w:tc>
      </w:tr>
      <w:tr w:rsidR="002F4BAE" w:rsidRPr="00260283" w:rsidTr="00A676F1">
        <w:tc>
          <w:tcPr>
            <w:tcW w:w="2671" w:type="dxa"/>
            <w:vMerge/>
          </w:tcPr>
          <w:p w:rsidR="002F4BAE" w:rsidRPr="00260283" w:rsidRDefault="002F4BAE" w:rsidP="00A676F1">
            <w:pPr>
              <w:pStyle w:val="Apakpunkts"/>
              <w:numPr>
                <w:ilvl w:val="0"/>
                <w:numId w:val="0"/>
              </w:numPr>
              <w:jc w:val="right"/>
            </w:pPr>
          </w:p>
        </w:tc>
        <w:tc>
          <w:tcPr>
            <w:tcW w:w="3186" w:type="dxa"/>
          </w:tcPr>
          <w:p w:rsidR="002F4BAE" w:rsidRPr="00260283" w:rsidRDefault="002F4BAE" w:rsidP="00A676F1">
            <w:pPr>
              <w:pStyle w:val="Apakpunkts"/>
              <w:numPr>
                <w:ilvl w:val="0"/>
                <w:numId w:val="0"/>
              </w:numPr>
              <w:jc w:val="right"/>
              <w:rPr>
                <w:b w:val="0"/>
              </w:rPr>
            </w:pPr>
            <w:r w:rsidRPr="00260283">
              <w:rPr>
                <w:b w:val="0"/>
              </w:rPr>
              <w:t xml:space="preserve">reģistrācijas numurs vai personas kods (ja </w:t>
            </w:r>
            <w:r w:rsidR="002C7AD8" w:rsidRPr="00260283">
              <w:rPr>
                <w:b w:val="0"/>
              </w:rPr>
              <w:t>Pretenden</w:t>
            </w:r>
            <w:r w:rsidRPr="00260283">
              <w:rPr>
                <w:b w:val="0"/>
              </w:rPr>
              <w:t>ts ir fiziska persona):</w:t>
            </w:r>
          </w:p>
        </w:tc>
        <w:tc>
          <w:tcPr>
            <w:tcW w:w="2671" w:type="dxa"/>
          </w:tcPr>
          <w:p w:rsidR="002F4BAE" w:rsidRPr="00260283" w:rsidRDefault="002F4BAE" w:rsidP="00A676F1">
            <w:pPr>
              <w:pStyle w:val="Apakpunkts"/>
              <w:numPr>
                <w:ilvl w:val="0"/>
                <w:numId w:val="0"/>
              </w:numPr>
              <w:jc w:val="right"/>
            </w:pPr>
          </w:p>
        </w:tc>
      </w:tr>
      <w:tr w:rsidR="002F4BAE" w:rsidRPr="00260283" w:rsidTr="00A676F1">
        <w:tc>
          <w:tcPr>
            <w:tcW w:w="2671" w:type="dxa"/>
            <w:vMerge/>
          </w:tcPr>
          <w:p w:rsidR="002F4BAE" w:rsidRPr="00260283" w:rsidRDefault="002F4BAE" w:rsidP="00A676F1">
            <w:pPr>
              <w:pStyle w:val="Apakpunkts"/>
              <w:numPr>
                <w:ilvl w:val="0"/>
                <w:numId w:val="0"/>
              </w:numPr>
              <w:jc w:val="right"/>
            </w:pPr>
          </w:p>
        </w:tc>
        <w:tc>
          <w:tcPr>
            <w:tcW w:w="3186" w:type="dxa"/>
          </w:tcPr>
          <w:p w:rsidR="002F4BAE" w:rsidRPr="00260283" w:rsidRDefault="002F4BAE" w:rsidP="00A676F1">
            <w:pPr>
              <w:pStyle w:val="Apakpunkts"/>
              <w:numPr>
                <w:ilvl w:val="0"/>
                <w:numId w:val="0"/>
              </w:numPr>
              <w:jc w:val="right"/>
              <w:rPr>
                <w:b w:val="0"/>
              </w:rPr>
            </w:pPr>
            <w:r w:rsidRPr="00260283">
              <w:rPr>
                <w:b w:val="0"/>
              </w:rPr>
              <w:t>adrese:</w:t>
            </w:r>
          </w:p>
        </w:tc>
        <w:tc>
          <w:tcPr>
            <w:tcW w:w="2671" w:type="dxa"/>
          </w:tcPr>
          <w:p w:rsidR="002F4BAE" w:rsidRPr="00260283" w:rsidRDefault="002F4BAE" w:rsidP="00A676F1">
            <w:pPr>
              <w:pStyle w:val="Apakpunkts"/>
              <w:numPr>
                <w:ilvl w:val="0"/>
                <w:numId w:val="0"/>
              </w:numPr>
              <w:jc w:val="right"/>
            </w:pPr>
          </w:p>
        </w:tc>
      </w:tr>
      <w:tr w:rsidR="002F4BAE" w:rsidRPr="00260283" w:rsidTr="00A676F1">
        <w:tc>
          <w:tcPr>
            <w:tcW w:w="2671" w:type="dxa"/>
            <w:vMerge/>
          </w:tcPr>
          <w:p w:rsidR="002F4BAE" w:rsidRPr="00260283" w:rsidRDefault="002F4BAE" w:rsidP="00A676F1">
            <w:pPr>
              <w:pStyle w:val="Apakpunkts"/>
              <w:numPr>
                <w:ilvl w:val="0"/>
                <w:numId w:val="0"/>
              </w:numPr>
              <w:jc w:val="right"/>
            </w:pPr>
          </w:p>
        </w:tc>
        <w:tc>
          <w:tcPr>
            <w:tcW w:w="3186" w:type="dxa"/>
          </w:tcPr>
          <w:p w:rsidR="002F4BAE" w:rsidRPr="00260283" w:rsidRDefault="002F4BAE" w:rsidP="00A676F1">
            <w:pPr>
              <w:pStyle w:val="Apakpunkts"/>
              <w:numPr>
                <w:ilvl w:val="0"/>
                <w:numId w:val="0"/>
              </w:numPr>
              <w:jc w:val="right"/>
              <w:rPr>
                <w:b w:val="0"/>
              </w:rPr>
            </w:pPr>
            <w:r w:rsidRPr="00260283">
              <w:rPr>
                <w:b w:val="0"/>
              </w:rPr>
              <w:t>kontaktpersonas vārds un uzvārds:</w:t>
            </w:r>
          </w:p>
        </w:tc>
        <w:tc>
          <w:tcPr>
            <w:tcW w:w="2671" w:type="dxa"/>
          </w:tcPr>
          <w:p w:rsidR="002F4BAE" w:rsidRPr="00260283" w:rsidRDefault="002F4BAE" w:rsidP="00A676F1">
            <w:pPr>
              <w:pStyle w:val="Apakpunkts"/>
              <w:numPr>
                <w:ilvl w:val="0"/>
                <w:numId w:val="0"/>
              </w:numPr>
              <w:jc w:val="right"/>
            </w:pPr>
          </w:p>
        </w:tc>
      </w:tr>
      <w:tr w:rsidR="002F4BAE" w:rsidRPr="00260283" w:rsidTr="00A676F1">
        <w:tc>
          <w:tcPr>
            <w:tcW w:w="2671" w:type="dxa"/>
            <w:vMerge/>
          </w:tcPr>
          <w:p w:rsidR="002F4BAE" w:rsidRPr="00260283" w:rsidRDefault="002F4BAE" w:rsidP="00A676F1">
            <w:pPr>
              <w:pStyle w:val="Apakpunkts"/>
              <w:numPr>
                <w:ilvl w:val="0"/>
                <w:numId w:val="0"/>
              </w:numPr>
              <w:jc w:val="right"/>
            </w:pPr>
          </w:p>
        </w:tc>
        <w:tc>
          <w:tcPr>
            <w:tcW w:w="3186" w:type="dxa"/>
          </w:tcPr>
          <w:p w:rsidR="002F4BAE" w:rsidRPr="00260283" w:rsidRDefault="002F4BAE" w:rsidP="00A676F1">
            <w:pPr>
              <w:pStyle w:val="Apakpunkts"/>
              <w:numPr>
                <w:ilvl w:val="0"/>
                <w:numId w:val="0"/>
              </w:numPr>
              <w:jc w:val="right"/>
              <w:rPr>
                <w:b w:val="0"/>
              </w:rPr>
            </w:pPr>
            <w:r w:rsidRPr="00260283">
              <w:rPr>
                <w:b w:val="0"/>
              </w:rPr>
              <w:t>telefona numurs:</w:t>
            </w:r>
          </w:p>
        </w:tc>
        <w:tc>
          <w:tcPr>
            <w:tcW w:w="2671" w:type="dxa"/>
          </w:tcPr>
          <w:p w:rsidR="002F4BAE" w:rsidRPr="00260283" w:rsidRDefault="002F4BAE" w:rsidP="00A676F1">
            <w:pPr>
              <w:pStyle w:val="Apakpunkts"/>
              <w:numPr>
                <w:ilvl w:val="0"/>
                <w:numId w:val="0"/>
              </w:numPr>
              <w:jc w:val="right"/>
            </w:pPr>
          </w:p>
        </w:tc>
      </w:tr>
      <w:tr w:rsidR="002F4BAE" w:rsidRPr="00260283" w:rsidTr="00A676F1">
        <w:tc>
          <w:tcPr>
            <w:tcW w:w="2671" w:type="dxa"/>
            <w:vMerge/>
          </w:tcPr>
          <w:p w:rsidR="002F4BAE" w:rsidRPr="00260283" w:rsidRDefault="002F4BAE" w:rsidP="00A676F1">
            <w:pPr>
              <w:pStyle w:val="Apakpunkts"/>
              <w:numPr>
                <w:ilvl w:val="0"/>
                <w:numId w:val="0"/>
              </w:numPr>
              <w:jc w:val="right"/>
            </w:pPr>
          </w:p>
        </w:tc>
        <w:tc>
          <w:tcPr>
            <w:tcW w:w="3186" w:type="dxa"/>
          </w:tcPr>
          <w:p w:rsidR="002F4BAE" w:rsidRPr="00260283" w:rsidRDefault="002F4BAE" w:rsidP="00A676F1">
            <w:pPr>
              <w:pStyle w:val="Apakpunkts"/>
              <w:numPr>
                <w:ilvl w:val="0"/>
                <w:numId w:val="0"/>
              </w:numPr>
              <w:jc w:val="right"/>
              <w:rPr>
                <w:b w:val="0"/>
              </w:rPr>
            </w:pPr>
            <w:r w:rsidRPr="00260283">
              <w:rPr>
                <w:b w:val="0"/>
              </w:rPr>
              <w:t>faksa numurs:</w:t>
            </w:r>
          </w:p>
        </w:tc>
        <w:tc>
          <w:tcPr>
            <w:tcW w:w="2671" w:type="dxa"/>
          </w:tcPr>
          <w:p w:rsidR="002F4BAE" w:rsidRPr="00260283" w:rsidRDefault="002F4BAE" w:rsidP="00A676F1">
            <w:pPr>
              <w:pStyle w:val="Apakpunkts"/>
              <w:numPr>
                <w:ilvl w:val="0"/>
                <w:numId w:val="0"/>
              </w:numPr>
              <w:jc w:val="right"/>
            </w:pPr>
          </w:p>
        </w:tc>
      </w:tr>
      <w:tr w:rsidR="002F4BAE" w:rsidRPr="00260283" w:rsidTr="00A676F1">
        <w:tc>
          <w:tcPr>
            <w:tcW w:w="2671" w:type="dxa"/>
            <w:vMerge/>
          </w:tcPr>
          <w:p w:rsidR="002F4BAE" w:rsidRPr="00260283" w:rsidRDefault="002F4BAE" w:rsidP="00A676F1">
            <w:pPr>
              <w:pStyle w:val="Apakpunkts"/>
              <w:numPr>
                <w:ilvl w:val="0"/>
                <w:numId w:val="0"/>
              </w:numPr>
              <w:jc w:val="right"/>
            </w:pPr>
          </w:p>
        </w:tc>
        <w:tc>
          <w:tcPr>
            <w:tcW w:w="3186" w:type="dxa"/>
          </w:tcPr>
          <w:p w:rsidR="002F4BAE" w:rsidRPr="00260283" w:rsidRDefault="002F4BAE" w:rsidP="00A676F1">
            <w:pPr>
              <w:pStyle w:val="Apakpunkts"/>
              <w:numPr>
                <w:ilvl w:val="0"/>
                <w:numId w:val="0"/>
              </w:numPr>
              <w:jc w:val="right"/>
              <w:rPr>
                <w:b w:val="0"/>
              </w:rPr>
            </w:pPr>
            <w:r w:rsidRPr="00260283">
              <w:rPr>
                <w:b w:val="0"/>
              </w:rPr>
              <w:t>elektroniskā pasta adrese:</w:t>
            </w:r>
          </w:p>
        </w:tc>
        <w:tc>
          <w:tcPr>
            <w:tcW w:w="2671" w:type="dxa"/>
          </w:tcPr>
          <w:p w:rsidR="002F4BAE" w:rsidRPr="00260283" w:rsidRDefault="002F4BAE" w:rsidP="00A676F1">
            <w:pPr>
              <w:pStyle w:val="Apakpunkts"/>
              <w:numPr>
                <w:ilvl w:val="0"/>
                <w:numId w:val="0"/>
              </w:numPr>
              <w:jc w:val="right"/>
            </w:pPr>
          </w:p>
        </w:tc>
      </w:tr>
      <w:tr w:rsidR="00656B56" w:rsidRPr="00260283" w:rsidTr="00A676F1">
        <w:tc>
          <w:tcPr>
            <w:tcW w:w="2671" w:type="dxa"/>
            <w:vMerge w:val="restart"/>
          </w:tcPr>
          <w:p w:rsidR="00656B56" w:rsidRPr="00260283" w:rsidRDefault="00656B56" w:rsidP="00A676F1">
            <w:pPr>
              <w:pStyle w:val="Apakpunkts"/>
              <w:numPr>
                <w:ilvl w:val="0"/>
                <w:numId w:val="0"/>
              </w:numPr>
              <w:jc w:val="right"/>
            </w:pPr>
            <w:r w:rsidRPr="00260283">
              <w:t>Iepirkum</w:t>
            </w:r>
            <w:r w:rsidR="002F4BAE" w:rsidRPr="00260283">
              <w:t>a</w:t>
            </w:r>
            <w:r w:rsidRPr="00260283">
              <w:t xml:space="preserve"> procedūras nolikumu saņēma:</w:t>
            </w:r>
          </w:p>
        </w:tc>
        <w:tc>
          <w:tcPr>
            <w:tcW w:w="3186" w:type="dxa"/>
          </w:tcPr>
          <w:p w:rsidR="00656B56" w:rsidRPr="00260283" w:rsidRDefault="00656B56" w:rsidP="00A676F1">
            <w:pPr>
              <w:pStyle w:val="Apakpunkts"/>
              <w:numPr>
                <w:ilvl w:val="0"/>
                <w:numId w:val="0"/>
              </w:numPr>
              <w:jc w:val="right"/>
              <w:rPr>
                <w:b w:val="0"/>
              </w:rPr>
            </w:pPr>
            <w:r w:rsidRPr="00260283">
              <w:rPr>
                <w:b w:val="0"/>
              </w:rPr>
              <w:t>ieņemamais amats</w:t>
            </w:r>
            <w:r w:rsidR="00BB2C2B" w:rsidRPr="00260283">
              <w:rPr>
                <w:b w:val="0"/>
              </w:rPr>
              <w:t xml:space="preserve"> </w:t>
            </w:r>
            <w:r w:rsidR="002C7AD8" w:rsidRPr="00260283">
              <w:rPr>
                <w:b w:val="0"/>
              </w:rPr>
              <w:t>Pretenden</w:t>
            </w:r>
            <w:r w:rsidR="00BB2C2B" w:rsidRPr="00260283">
              <w:rPr>
                <w:b w:val="0"/>
              </w:rPr>
              <w:t>ta uzņēmumā</w:t>
            </w:r>
            <w:r w:rsidRPr="00260283">
              <w:rPr>
                <w:b w:val="0"/>
              </w:rPr>
              <w:t>:</w:t>
            </w:r>
          </w:p>
        </w:tc>
        <w:tc>
          <w:tcPr>
            <w:tcW w:w="2671" w:type="dxa"/>
          </w:tcPr>
          <w:p w:rsidR="00656B56" w:rsidRPr="00260283" w:rsidRDefault="00656B56" w:rsidP="00A676F1">
            <w:pPr>
              <w:pStyle w:val="Apakpunkts"/>
              <w:numPr>
                <w:ilvl w:val="0"/>
                <w:numId w:val="0"/>
              </w:numPr>
              <w:jc w:val="right"/>
            </w:pPr>
          </w:p>
        </w:tc>
      </w:tr>
      <w:tr w:rsidR="00656B56" w:rsidRPr="00260283" w:rsidTr="00A676F1">
        <w:tc>
          <w:tcPr>
            <w:tcW w:w="2671" w:type="dxa"/>
            <w:vMerge/>
          </w:tcPr>
          <w:p w:rsidR="00656B56" w:rsidRPr="00260283" w:rsidRDefault="00656B56" w:rsidP="00A676F1">
            <w:pPr>
              <w:pStyle w:val="Apakpunkts"/>
              <w:numPr>
                <w:ilvl w:val="0"/>
                <w:numId w:val="0"/>
              </w:numPr>
              <w:jc w:val="right"/>
            </w:pPr>
          </w:p>
        </w:tc>
        <w:tc>
          <w:tcPr>
            <w:tcW w:w="3186" w:type="dxa"/>
          </w:tcPr>
          <w:p w:rsidR="00656B56" w:rsidRPr="00260283" w:rsidRDefault="00656B56" w:rsidP="00A676F1">
            <w:pPr>
              <w:pStyle w:val="Apakpunkts"/>
              <w:numPr>
                <w:ilvl w:val="0"/>
                <w:numId w:val="0"/>
              </w:numPr>
              <w:jc w:val="right"/>
              <w:rPr>
                <w:b w:val="0"/>
              </w:rPr>
            </w:pPr>
            <w:r w:rsidRPr="00260283">
              <w:rPr>
                <w:b w:val="0"/>
              </w:rPr>
              <w:t>vārds un uzvārds:</w:t>
            </w:r>
          </w:p>
        </w:tc>
        <w:tc>
          <w:tcPr>
            <w:tcW w:w="2671" w:type="dxa"/>
          </w:tcPr>
          <w:p w:rsidR="00656B56" w:rsidRPr="00260283" w:rsidRDefault="00656B56" w:rsidP="00A676F1">
            <w:pPr>
              <w:pStyle w:val="Apakpunkts"/>
              <w:numPr>
                <w:ilvl w:val="0"/>
                <w:numId w:val="0"/>
              </w:numPr>
              <w:jc w:val="right"/>
            </w:pPr>
          </w:p>
        </w:tc>
      </w:tr>
      <w:tr w:rsidR="00656B56" w:rsidRPr="00260283" w:rsidTr="00A676F1">
        <w:tc>
          <w:tcPr>
            <w:tcW w:w="2671" w:type="dxa"/>
            <w:vMerge/>
          </w:tcPr>
          <w:p w:rsidR="00656B56" w:rsidRPr="00260283" w:rsidRDefault="00656B56" w:rsidP="00A676F1">
            <w:pPr>
              <w:pStyle w:val="Apakpunkts"/>
              <w:numPr>
                <w:ilvl w:val="0"/>
                <w:numId w:val="0"/>
              </w:numPr>
              <w:jc w:val="right"/>
            </w:pPr>
          </w:p>
        </w:tc>
        <w:tc>
          <w:tcPr>
            <w:tcW w:w="3186" w:type="dxa"/>
          </w:tcPr>
          <w:p w:rsidR="00656B56" w:rsidRPr="00260283" w:rsidRDefault="00656B56" w:rsidP="00A676F1">
            <w:pPr>
              <w:pStyle w:val="Apakpunkts"/>
              <w:numPr>
                <w:ilvl w:val="0"/>
                <w:numId w:val="0"/>
              </w:numPr>
              <w:jc w:val="right"/>
              <w:rPr>
                <w:b w:val="0"/>
              </w:rPr>
            </w:pPr>
            <w:r w:rsidRPr="00260283">
              <w:rPr>
                <w:b w:val="0"/>
              </w:rPr>
              <w:t>paraksts:</w:t>
            </w:r>
          </w:p>
        </w:tc>
        <w:tc>
          <w:tcPr>
            <w:tcW w:w="2671" w:type="dxa"/>
          </w:tcPr>
          <w:p w:rsidR="00656B56" w:rsidRPr="00260283" w:rsidRDefault="00656B56" w:rsidP="00A676F1">
            <w:pPr>
              <w:pStyle w:val="Apakpunkts"/>
              <w:numPr>
                <w:ilvl w:val="0"/>
                <w:numId w:val="0"/>
              </w:numPr>
              <w:jc w:val="right"/>
            </w:pPr>
          </w:p>
        </w:tc>
      </w:tr>
      <w:tr w:rsidR="00656B56" w:rsidRPr="00A676F1" w:rsidTr="00A676F1">
        <w:tc>
          <w:tcPr>
            <w:tcW w:w="2671" w:type="dxa"/>
            <w:vMerge/>
          </w:tcPr>
          <w:p w:rsidR="00656B56" w:rsidRPr="00260283" w:rsidRDefault="00656B56" w:rsidP="00A676F1">
            <w:pPr>
              <w:pStyle w:val="Apakpunkts"/>
              <w:numPr>
                <w:ilvl w:val="0"/>
                <w:numId w:val="0"/>
              </w:numPr>
              <w:jc w:val="right"/>
            </w:pPr>
          </w:p>
        </w:tc>
        <w:tc>
          <w:tcPr>
            <w:tcW w:w="3186" w:type="dxa"/>
          </w:tcPr>
          <w:p w:rsidR="00656B56" w:rsidRPr="00A676F1" w:rsidRDefault="00656B56" w:rsidP="00A676F1">
            <w:pPr>
              <w:pStyle w:val="Apakpunkts"/>
              <w:numPr>
                <w:ilvl w:val="0"/>
                <w:numId w:val="0"/>
              </w:numPr>
              <w:jc w:val="right"/>
              <w:rPr>
                <w:b w:val="0"/>
              </w:rPr>
            </w:pPr>
            <w:r w:rsidRPr="00260283">
              <w:rPr>
                <w:b w:val="0"/>
              </w:rPr>
              <w:t>datums:</w:t>
            </w:r>
          </w:p>
        </w:tc>
        <w:tc>
          <w:tcPr>
            <w:tcW w:w="2671" w:type="dxa"/>
          </w:tcPr>
          <w:p w:rsidR="00656B56" w:rsidRDefault="00656B56" w:rsidP="00A676F1">
            <w:pPr>
              <w:pStyle w:val="Apakpunkts"/>
              <w:numPr>
                <w:ilvl w:val="0"/>
                <w:numId w:val="0"/>
              </w:numPr>
              <w:jc w:val="right"/>
            </w:pPr>
          </w:p>
        </w:tc>
      </w:tr>
    </w:tbl>
    <w:p w:rsidR="00656B56" w:rsidRDefault="00656B56" w:rsidP="0086059C">
      <w:pPr>
        <w:pStyle w:val="Apakpunkts"/>
        <w:numPr>
          <w:ilvl w:val="0"/>
          <w:numId w:val="0"/>
        </w:numPr>
        <w:jc w:val="right"/>
      </w:pPr>
    </w:p>
    <w:p w:rsidR="00656B56" w:rsidRPr="000F65EF" w:rsidRDefault="00656B56" w:rsidP="0086059C">
      <w:pPr>
        <w:pStyle w:val="Apakpunkts"/>
        <w:numPr>
          <w:ilvl w:val="0"/>
          <w:numId w:val="0"/>
        </w:numPr>
        <w:jc w:val="right"/>
      </w:pPr>
    </w:p>
    <w:sectPr w:rsidR="00656B56" w:rsidRPr="000F65EF" w:rsidSect="002C3709">
      <w:headerReference w:type="default" r:id="rId8"/>
      <w:footerReference w:type="even" r:id="rId9"/>
      <w:footerReference w:type="default" r:id="rId10"/>
      <w:headerReference w:type="first" r:id="rId11"/>
      <w:footnotePr>
        <w:numRestart w:val="eachPage"/>
      </w:footnotePr>
      <w:pgSz w:w="11906" w:h="16838"/>
      <w:pgMar w:top="1701" w:right="1797" w:bottom="170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14" w:rsidRDefault="001E2E14">
      <w:r>
        <w:separator/>
      </w:r>
    </w:p>
  </w:endnote>
  <w:endnote w:type="continuationSeparator" w:id="0">
    <w:p w:rsidR="001E2E14" w:rsidRDefault="001E2E1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A2" w:rsidRDefault="00692C9B" w:rsidP="002C3709">
    <w:pPr>
      <w:pStyle w:val="Footer"/>
      <w:framePr w:wrap="around" w:vAnchor="text" w:hAnchor="margin" w:xAlign="right" w:y="1"/>
      <w:rPr>
        <w:rStyle w:val="PageNumber"/>
      </w:rPr>
    </w:pPr>
    <w:r>
      <w:rPr>
        <w:rStyle w:val="PageNumber"/>
      </w:rPr>
      <w:fldChar w:fldCharType="begin"/>
    </w:r>
    <w:r w:rsidR="009411A2">
      <w:rPr>
        <w:rStyle w:val="PageNumber"/>
      </w:rPr>
      <w:instrText xml:space="preserve">PAGE  </w:instrText>
    </w:r>
    <w:r>
      <w:rPr>
        <w:rStyle w:val="PageNumber"/>
      </w:rPr>
      <w:fldChar w:fldCharType="end"/>
    </w:r>
  </w:p>
  <w:p w:rsidR="009411A2" w:rsidRDefault="009411A2"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A2" w:rsidRDefault="009411A2"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14" w:rsidRDefault="001E2E14">
      <w:r>
        <w:separator/>
      </w:r>
    </w:p>
  </w:footnote>
  <w:footnote w:type="continuationSeparator" w:id="0">
    <w:p w:rsidR="001E2E14" w:rsidRDefault="001E2E14">
      <w:r>
        <w:continuationSeparator/>
      </w:r>
    </w:p>
  </w:footnote>
  <w:footnote w:id="1">
    <w:p w:rsidR="009411A2" w:rsidRPr="00012095" w:rsidRDefault="009411A2" w:rsidP="00BB1CBD">
      <w:pPr>
        <w:pStyle w:val="FootnoteText"/>
        <w:jc w:val="both"/>
        <w:rPr>
          <w:rFonts w:ascii="Arial" w:hAnsi="Arial"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Ar iepirkuma projekta posmiem saprot vairākus secīgi veiktus iepirkumus, kuri nodrošina vienota galarezultāta sasniegšanu.</w:t>
      </w:r>
    </w:p>
  </w:footnote>
  <w:footnote w:id="2">
    <w:p w:rsidR="009411A2" w:rsidRPr="002D64D4" w:rsidRDefault="009411A2" w:rsidP="000D54BD">
      <w:pPr>
        <w:pStyle w:val="FootnoteText"/>
        <w:jc w:val="both"/>
        <w:rPr>
          <w:rFonts w:ascii="Arial" w:hAnsi="Arial" w:cs="Arial"/>
          <w:sz w:val="16"/>
          <w:szCs w:val="16"/>
        </w:rPr>
      </w:pPr>
      <w:r w:rsidRPr="00DB22B1">
        <w:rPr>
          <w:rStyle w:val="FootnoteReference"/>
          <w:rFonts w:ascii="Arial" w:hAnsi="Arial" w:cs="Arial"/>
          <w:sz w:val="16"/>
          <w:szCs w:val="16"/>
        </w:rPr>
        <w:footnoteRef/>
      </w:r>
      <w:r w:rsidRPr="00DB22B1">
        <w:rPr>
          <w:rFonts w:ascii="Arial" w:hAnsi="Arial" w:cs="Arial"/>
          <w:sz w:val="16"/>
          <w:szCs w:val="16"/>
        </w:rPr>
        <w:t xml:space="preserve"> </w:t>
      </w:r>
      <w:r w:rsidRPr="003A7787">
        <w:rPr>
          <w:rStyle w:val="apple-style-span"/>
          <w:rFonts w:ascii="Arial" w:hAnsi="Arial" w:cs="Arial"/>
          <w:color w:val="000000"/>
          <w:sz w:val="16"/>
          <w:szCs w:val="16"/>
        </w:rPr>
        <w:t xml:space="preserve">Detalizētais </w:t>
      </w:r>
      <w:smartTag w:uri="schemas-tilde-lv/tildestengine" w:element="veidnes">
        <w:smartTagPr>
          <w:attr w:name="text" w:val="paskaidrojums"/>
          <w:attr w:name="baseform" w:val="paskaidrojums"/>
          <w:attr w:name="id" w:val="-1"/>
        </w:smartTagPr>
        <w:r w:rsidRPr="003A7787">
          <w:rPr>
            <w:rStyle w:val="apple-style-span"/>
            <w:rFonts w:ascii="Arial" w:hAnsi="Arial" w:cs="Arial"/>
            <w:color w:val="000000"/>
            <w:sz w:val="16"/>
            <w:szCs w:val="16"/>
          </w:rPr>
          <w:t>paskaidrojums</w:t>
        </w:r>
      </w:smartTag>
      <w:r w:rsidRPr="003A7787">
        <w:rPr>
          <w:rStyle w:val="apple-style-span"/>
          <w:rFonts w:ascii="Arial" w:hAnsi="Arial" w:cs="Arial"/>
          <w:color w:val="000000"/>
          <w:sz w:val="16"/>
          <w:szCs w:val="16"/>
        </w:rPr>
        <w:t xml:space="preserve"> īpaši var attiekties uz:</w:t>
      </w:r>
      <w:r w:rsidRPr="003A7787">
        <w:rPr>
          <w:rStyle w:val="apple-converted-space"/>
          <w:rFonts w:ascii="Arial" w:hAnsi="Arial" w:cs="Arial"/>
          <w:color w:val="000000"/>
          <w:sz w:val="16"/>
          <w:szCs w:val="16"/>
        </w:rPr>
        <w:t> </w:t>
      </w:r>
      <w:r>
        <w:rPr>
          <w:rStyle w:val="apple-style-span"/>
          <w:rFonts w:ascii="Arial" w:hAnsi="Arial" w:cs="Arial"/>
          <w:color w:val="000000"/>
          <w:sz w:val="16"/>
          <w:szCs w:val="16"/>
        </w:rPr>
        <w:t>1) sniedzamo Pakalpojumu</w:t>
      </w:r>
      <w:r w:rsidRPr="003A7787">
        <w:rPr>
          <w:rStyle w:val="apple-style-span"/>
          <w:rFonts w:ascii="Arial" w:hAnsi="Arial" w:cs="Arial"/>
          <w:color w:val="000000"/>
          <w:sz w:val="16"/>
          <w:szCs w:val="16"/>
        </w:rPr>
        <w:t xml:space="preserve"> izmaksām;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2) izraudzītajiem tehniskajiem risinājumiem un īpaši izdevīgajiem </w:t>
      </w:r>
      <w:r>
        <w:rPr>
          <w:rStyle w:val="apple-style-span"/>
          <w:rFonts w:ascii="Arial" w:hAnsi="Arial" w:cs="Arial"/>
          <w:color w:val="000000"/>
          <w:sz w:val="16"/>
          <w:szCs w:val="16"/>
        </w:rPr>
        <w:t>Pakalpojuma sniegšanas</w:t>
      </w:r>
      <w:r w:rsidRPr="003A7787">
        <w:rPr>
          <w:rStyle w:val="apple-style-span"/>
          <w:rFonts w:ascii="Arial" w:hAnsi="Arial" w:cs="Arial"/>
          <w:color w:val="000000"/>
          <w:sz w:val="16"/>
          <w:szCs w:val="16"/>
        </w:rPr>
        <w:t xml:space="preserve"> apstākļiem, kas ir pieejami Pretendentam;</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3) piedāvāto </w:t>
      </w:r>
      <w:r>
        <w:rPr>
          <w:rStyle w:val="apple-style-span"/>
          <w:rFonts w:ascii="Arial" w:hAnsi="Arial" w:cs="Arial"/>
          <w:color w:val="000000"/>
          <w:sz w:val="16"/>
          <w:szCs w:val="16"/>
        </w:rPr>
        <w:t>Pakalpojumu</w:t>
      </w:r>
      <w:r w:rsidRPr="003A7787">
        <w:rPr>
          <w:rStyle w:val="apple-style-span"/>
          <w:rFonts w:ascii="Arial" w:hAnsi="Arial" w:cs="Arial"/>
          <w:color w:val="000000"/>
          <w:sz w:val="16"/>
          <w:szCs w:val="16"/>
        </w:rPr>
        <w:t xml:space="preserve"> īpašībām un oriģinalitāti;</w:t>
      </w:r>
      <w:r w:rsidRPr="003A7787">
        <w:rPr>
          <w:rStyle w:val="apple-converted-space"/>
          <w:rFonts w:ascii="Arial" w:hAnsi="Arial" w:cs="Arial"/>
          <w:color w:val="000000"/>
          <w:sz w:val="16"/>
          <w:szCs w:val="16"/>
        </w:rPr>
        <w:t> </w:t>
      </w:r>
      <w:r w:rsidRPr="003A7787">
        <w:rPr>
          <w:rStyle w:val="apple-style-span"/>
          <w:rFonts w:ascii="Arial" w:hAnsi="Arial" w:cs="Arial"/>
          <w:color w:val="000000"/>
          <w:sz w:val="16"/>
          <w:szCs w:val="16"/>
        </w:rPr>
        <w:t xml:space="preserve">4) darba aizsardzības noteikumu un darba apstākļu atbilstību vietai, kur tiek </w:t>
      </w:r>
      <w:r>
        <w:rPr>
          <w:rStyle w:val="apple-style-span"/>
          <w:rFonts w:ascii="Arial" w:hAnsi="Arial" w:cs="Arial"/>
          <w:color w:val="000000"/>
          <w:sz w:val="16"/>
          <w:szCs w:val="16"/>
        </w:rPr>
        <w:t>sniegti Pakalpojumi</w:t>
      </w:r>
      <w:r w:rsidRPr="003A7787">
        <w:rPr>
          <w:rStyle w:val="apple-style-span"/>
          <w:rFonts w:ascii="Arial" w:hAnsi="Arial" w:cs="Arial"/>
          <w:color w:val="000000"/>
          <w:sz w:val="16"/>
          <w:szCs w:val="16"/>
        </w:rPr>
        <w:t>.</w:t>
      </w:r>
    </w:p>
  </w:footnote>
  <w:footnote w:id="3">
    <w:p w:rsidR="00074934" w:rsidRDefault="00074934" w:rsidP="00074934">
      <w:pPr>
        <w:pStyle w:val="Atsauce"/>
        <w:rPr>
          <w:ins w:id="78" w:author="Liene" w:date="2013-08-29T15:00:00Z"/>
        </w:rPr>
      </w:pPr>
      <w:ins w:id="79" w:author="Liene" w:date="2013-08-29T15:00:00Z">
        <w:r>
          <w:rPr>
            <w:rStyle w:val="FootnoteReference"/>
            <w:rFonts w:eastAsiaTheme="majorEastAsia"/>
          </w:rPr>
          <w:footnoteRef/>
        </w:r>
        <w:r>
          <w:t xml:space="preserve"> Ja Izpildītājs ir personu apvienība, tad ir jānorāda visi personu apvienības dalībnieki. </w:t>
        </w:r>
      </w:ins>
    </w:p>
  </w:footnote>
  <w:footnote w:id="4">
    <w:p w:rsidR="00074934" w:rsidRDefault="00074934" w:rsidP="00074934">
      <w:pPr>
        <w:pStyle w:val="Atsauce"/>
        <w:rPr>
          <w:ins w:id="81" w:author="Liene" w:date="2013-08-29T15:00:00Z"/>
        </w:rPr>
      </w:pPr>
      <w:ins w:id="82" w:author="Liene" w:date="2013-08-29T15:00:00Z">
        <w:r>
          <w:rPr>
            <w:rStyle w:val="FootnoteReference"/>
            <w:rFonts w:eastAsiaTheme="majorEastAsia"/>
          </w:rPr>
          <w:footnoteRef/>
        </w:r>
        <w:r>
          <w:t xml:space="preserve"> </w:t>
        </w:r>
        <w:r w:rsidRPr="00286612">
          <w:t>Nolikuma pielikums A</w:t>
        </w:r>
        <w:r>
          <w:t>.</w:t>
        </w:r>
      </w:ins>
    </w:p>
  </w:footnote>
  <w:footnote w:id="5">
    <w:p w:rsidR="00074934" w:rsidRDefault="00074934" w:rsidP="00074934">
      <w:pPr>
        <w:pStyle w:val="Atsauce"/>
        <w:rPr>
          <w:ins w:id="83" w:author="Liene" w:date="2013-08-29T15:00:00Z"/>
        </w:rPr>
      </w:pPr>
      <w:ins w:id="84" w:author="Liene" w:date="2013-08-29T15:00:00Z">
        <w:r>
          <w:rPr>
            <w:rStyle w:val="FootnoteReference"/>
            <w:rFonts w:eastAsiaTheme="majorEastAsia"/>
          </w:rPr>
          <w:footnoteRef/>
        </w:r>
        <w:r>
          <w:t xml:space="preserve"> Nolikuma pielikums D</w:t>
        </w:r>
      </w:ins>
      <w:r w:rsidR="003E7A88">
        <w:t>8</w:t>
      </w:r>
      <w:ins w:id="85" w:author="Liene" w:date="2013-08-29T15:00:00Z">
        <w:r>
          <w:t>.</w:t>
        </w:r>
      </w:ins>
    </w:p>
  </w:footnote>
  <w:footnote w:id="6">
    <w:p w:rsidR="009411A2" w:rsidRDefault="009411A2" w:rsidP="00163A04">
      <w:pPr>
        <w:pStyle w:val="Atsauce"/>
      </w:pPr>
      <w:r>
        <w:rPr>
          <w:rStyle w:val="FootnoteReference"/>
        </w:rPr>
        <w:footnoteRef/>
      </w:r>
      <w:r>
        <w:t xml:space="preserve"> Pieteikuma dalībai iepirkuma procedūrā daļas redakcija, ja piedāvājumu iesniedz fiziska persona.</w:t>
      </w:r>
    </w:p>
  </w:footnote>
  <w:footnote w:id="7">
    <w:p w:rsidR="009411A2" w:rsidRDefault="009411A2" w:rsidP="004D1655">
      <w:pPr>
        <w:pStyle w:val="Atsauce"/>
      </w:pPr>
      <w:r>
        <w:rPr>
          <w:rStyle w:val="FootnoteReference"/>
        </w:rPr>
        <w:footnoteRef/>
      </w:r>
      <w:r>
        <w:t xml:space="preserve"> Pieteikuma dalībai iepirkuma procedūrā daļas redakcija, ja piedāvājumu iesniedz fiziska persona.</w:t>
      </w:r>
    </w:p>
  </w:footnote>
  <w:footnote w:id="8">
    <w:p w:rsidR="009411A2" w:rsidRPr="004D1655" w:rsidRDefault="009411A2"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9">
    <w:p w:rsidR="009411A2" w:rsidRDefault="009411A2" w:rsidP="00D50EEE">
      <w:pPr>
        <w:pStyle w:val="Atsauce"/>
      </w:pPr>
      <w:r>
        <w:rPr>
          <w:rStyle w:val="FootnoteReference"/>
        </w:rPr>
        <w:footnoteRef/>
      </w:r>
      <w:r>
        <w:t xml:space="preserve"> Punkts ir ietverams Pieteikumā dalībai iepirkuma procedūrā, ja Pretendents ir personu apvienība.</w:t>
      </w:r>
    </w:p>
  </w:footnote>
  <w:footnote w:id="10">
    <w:p w:rsidR="009411A2" w:rsidRDefault="009411A2"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1">
    <w:p w:rsidR="009411A2" w:rsidRDefault="009411A2" w:rsidP="00E850EF">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A2" w:rsidRDefault="009411A2" w:rsidP="008C26BF">
    <w:pPr>
      <w:pStyle w:val="Header"/>
      <w:jc w:val="both"/>
    </w:pPr>
    <w:r>
      <w:rPr>
        <w:rFonts w:ascii="Verdana" w:hAnsi="Verdana"/>
        <w:b/>
        <w:bCs/>
        <w:noProof/>
        <w:color w:val="0D3D91"/>
        <w:sz w:val="17"/>
        <w:szCs w:val="17"/>
      </w:rPr>
      <w:drawing>
        <wp:inline distT="0" distB="0" distL="0" distR="0">
          <wp:extent cx="558165" cy="384810"/>
          <wp:effectExtent l="19050" t="0" r="0" b="0"/>
          <wp:docPr id="1"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2"/>
                  <a:srcRect/>
                  <a:stretch>
                    <a:fillRect/>
                  </a:stretch>
                </pic:blipFill>
                <pic:spPr bwMode="auto">
                  <a:xfrm>
                    <a:off x="0" y="0"/>
                    <a:ext cx="558165" cy="384810"/>
                  </a:xfrm>
                  <a:prstGeom prst="rect">
                    <a:avLst/>
                  </a:prstGeom>
                  <a:noFill/>
                  <a:ln w="9525">
                    <a:noFill/>
                    <a:miter lim="800000"/>
                    <a:headEnd/>
                    <a:tailEnd/>
                  </a:ln>
                </pic:spPr>
              </pic:pic>
            </a:graphicData>
          </a:graphic>
        </wp:inline>
      </w:drawing>
    </w:r>
    <w:r>
      <w:rPr>
        <w:noProof/>
      </w:rPr>
      <w:drawing>
        <wp:inline distT="0" distB="0" distL="0" distR="0">
          <wp:extent cx="837565" cy="394335"/>
          <wp:effectExtent l="19050" t="0" r="635" b="0"/>
          <wp:docPr id="2" name="Picture 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pilns"/>
                  <pic:cNvPicPr>
                    <a:picLocks noChangeAspect="1" noChangeArrowheads="1"/>
                  </pic:cNvPicPr>
                </pic:nvPicPr>
                <pic:blipFill>
                  <a:blip r:embed="rId3"/>
                  <a:srcRect/>
                  <a:stretch>
                    <a:fillRect/>
                  </a:stretch>
                </pic:blipFill>
                <pic:spPr bwMode="auto">
                  <a:xfrm>
                    <a:off x="0" y="0"/>
                    <a:ext cx="837565" cy="394335"/>
                  </a:xfrm>
                  <a:prstGeom prst="rect">
                    <a:avLst/>
                  </a:prstGeom>
                  <a:noFill/>
                  <a:ln w="9525">
                    <a:noFill/>
                    <a:miter lim="800000"/>
                    <a:headEnd/>
                    <a:tailEnd/>
                  </a:ln>
                </pic:spPr>
              </pic:pic>
            </a:graphicData>
          </a:graphic>
        </wp:inline>
      </w:drawing>
    </w:r>
  </w:p>
  <w:p w:rsidR="009411A2" w:rsidRPr="006A26F6" w:rsidRDefault="009411A2" w:rsidP="006A26F6">
    <w:pPr>
      <w:pStyle w:val="Header"/>
      <w:rPr>
        <w:rFonts w:ascii="Arial" w:hAnsi="Arial" w:cs="Arial"/>
        <w:sz w:val="16"/>
        <w:szCs w:val="16"/>
      </w:rPr>
    </w:pPr>
  </w:p>
  <w:tbl>
    <w:tblPr>
      <w:tblW w:w="0" w:type="auto"/>
      <w:tblLook w:val="01E0"/>
    </w:tblPr>
    <w:tblGrid>
      <w:gridCol w:w="4264"/>
      <w:gridCol w:w="4264"/>
    </w:tblGrid>
    <w:tr w:rsidR="009411A2" w:rsidRPr="00A676F1" w:rsidTr="00A676F1">
      <w:tc>
        <w:tcPr>
          <w:tcW w:w="4264" w:type="dxa"/>
        </w:tcPr>
        <w:p w:rsidR="009411A2" w:rsidRPr="00A676F1" w:rsidRDefault="009411A2"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A676F1">
              <w:rPr>
                <w:rFonts w:ascii="Arial" w:hAnsi="Arial" w:cs="Arial"/>
                <w:sz w:val="16"/>
                <w:szCs w:val="16"/>
              </w:rPr>
              <w:t>Nolikums</w:t>
            </w:r>
          </w:smartTag>
          <w:r>
            <w:rPr>
              <w:rFonts w:ascii="Arial" w:hAnsi="Arial" w:cs="Arial"/>
              <w:sz w:val="16"/>
              <w:szCs w:val="16"/>
            </w:rPr>
            <w:t>. Pakalpojumi</w:t>
          </w:r>
        </w:p>
      </w:tc>
      <w:tc>
        <w:tcPr>
          <w:tcW w:w="4264" w:type="dxa"/>
        </w:tcPr>
        <w:p w:rsidR="009411A2" w:rsidRPr="00A676F1" w:rsidRDefault="00692C9B" w:rsidP="00A676F1">
          <w:pPr>
            <w:pStyle w:val="Header"/>
            <w:jc w:val="right"/>
            <w:rPr>
              <w:rFonts w:ascii="Arial" w:hAnsi="Arial" w:cs="Arial"/>
              <w:sz w:val="16"/>
              <w:szCs w:val="16"/>
            </w:rPr>
          </w:pPr>
          <w:r w:rsidRPr="00A676F1">
            <w:rPr>
              <w:rStyle w:val="PageNumber"/>
              <w:rFonts w:ascii="Arial" w:hAnsi="Arial" w:cs="Arial"/>
              <w:sz w:val="16"/>
              <w:szCs w:val="16"/>
            </w:rPr>
            <w:fldChar w:fldCharType="begin"/>
          </w:r>
          <w:r w:rsidR="009411A2" w:rsidRPr="00A676F1">
            <w:rPr>
              <w:rStyle w:val="PageNumber"/>
              <w:rFonts w:ascii="Arial" w:hAnsi="Arial" w:cs="Arial"/>
              <w:sz w:val="16"/>
              <w:szCs w:val="16"/>
            </w:rPr>
            <w:instrText xml:space="preserve"> PAGE </w:instrText>
          </w:r>
          <w:r w:rsidRPr="00A676F1">
            <w:rPr>
              <w:rStyle w:val="PageNumber"/>
              <w:rFonts w:ascii="Arial" w:hAnsi="Arial" w:cs="Arial"/>
              <w:sz w:val="16"/>
              <w:szCs w:val="16"/>
            </w:rPr>
            <w:fldChar w:fldCharType="separate"/>
          </w:r>
          <w:r w:rsidR="00517E41">
            <w:rPr>
              <w:rStyle w:val="PageNumber"/>
              <w:rFonts w:ascii="Arial" w:hAnsi="Arial" w:cs="Arial"/>
              <w:noProof/>
              <w:sz w:val="16"/>
              <w:szCs w:val="16"/>
            </w:rPr>
            <w:t>4</w:t>
          </w:r>
          <w:r w:rsidRPr="00A676F1">
            <w:rPr>
              <w:rStyle w:val="PageNumber"/>
              <w:rFonts w:ascii="Arial" w:hAnsi="Arial" w:cs="Arial"/>
              <w:sz w:val="16"/>
              <w:szCs w:val="16"/>
            </w:rPr>
            <w:fldChar w:fldCharType="end"/>
          </w:r>
        </w:p>
      </w:tc>
    </w:tr>
  </w:tbl>
  <w:p w:rsidR="009411A2" w:rsidRPr="006A26F6" w:rsidRDefault="009411A2"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A2" w:rsidRDefault="009411A2" w:rsidP="00B40D16">
    <w:pPr>
      <w:pStyle w:val="Header"/>
      <w:rPr>
        <w:rFonts w:ascii="Verdana" w:hAnsi="Verdana"/>
        <w:color w:val="0F0F0F"/>
        <w:sz w:val="17"/>
        <w:szCs w:val="17"/>
      </w:rPr>
    </w:pPr>
    <w:r>
      <w:rPr>
        <w:noProof/>
      </w:rPr>
      <w:drawing>
        <wp:inline distT="0" distB="0" distL="0" distR="0">
          <wp:extent cx="558165" cy="384810"/>
          <wp:effectExtent l="19050" t="0" r="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58165" cy="384810"/>
                  </a:xfrm>
                  <a:prstGeom prst="rect">
                    <a:avLst/>
                  </a:prstGeom>
                  <a:noFill/>
                  <a:ln w="9525">
                    <a:noFill/>
                    <a:miter lim="800000"/>
                    <a:headEnd/>
                    <a:tailEnd/>
                  </a:ln>
                </pic:spPr>
              </pic:pic>
            </a:graphicData>
          </a:graphic>
        </wp:inline>
      </w:drawing>
    </w:r>
    <w:r>
      <w:rPr>
        <w:noProof/>
      </w:rPr>
      <w:drawing>
        <wp:inline distT="0" distB="0" distL="0" distR="0">
          <wp:extent cx="837565" cy="394335"/>
          <wp:effectExtent l="19050" t="0" r="635"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7565" cy="394335"/>
                  </a:xfrm>
                  <a:prstGeom prst="rect">
                    <a:avLst/>
                  </a:prstGeom>
                  <a:noFill/>
                  <a:ln w="9525">
                    <a:noFill/>
                    <a:miter lim="800000"/>
                    <a:headEnd/>
                    <a:tailEnd/>
                  </a:ln>
                </pic:spPr>
              </pic:pic>
            </a:graphicData>
          </a:graphic>
        </wp:inline>
      </w:drawing>
    </w:r>
  </w:p>
  <w:p w:rsidR="009411A2" w:rsidRDefault="009411A2" w:rsidP="00B40D16">
    <w:pPr>
      <w:pStyle w:val="Header"/>
      <w:rPr>
        <w:rFonts w:ascii="Arial" w:hAnsi="Arial" w:cs="Arial"/>
        <w:sz w:val="16"/>
        <w:szCs w:val="16"/>
      </w:rPr>
    </w:pPr>
  </w:p>
  <w:tbl>
    <w:tblPr>
      <w:tblW w:w="0" w:type="auto"/>
      <w:tblLook w:val="01E0"/>
    </w:tblPr>
    <w:tblGrid>
      <w:gridCol w:w="4264"/>
      <w:gridCol w:w="4264"/>
    </w:tblGrid>
    <w:tr w:rsidR="009411A2" w:rsidRPr="00A676F1" w:rsidTr="00A676F1">
      <w:tc>
        <w:tcPr>
          <w:tcW w:w="4264" w:type="dxa"/>
        </w:tcPr>
        <w:p w:rsidR="009411A2" w:rsidRPr="00A676F1" w:rsidRDefault="009411A2" w:rsidP="00B40D16">
          <w:pPr>
            <w:pStyle w:val="Header"/>
            <w:rPr>
              <w:rFonts w:ascii="Arial" w:hAnsi="Arial" w:cs="Arial"/>
              <w:sz w:val="16"/>
              <w:szCs w:val="16"/>
            </w:rPr>
          </w:pPr>
          <w:r w:rsidRPr="00A676F1">
            <w:rPr>
              <w:rFonts w:ascii="Arial" w:hAnsi="Arial" w:cs="Arial"/>
              <w:sz w:val="16"/>
              <w:szCs w:val="16"/>
            </w:rPr>
            <w:t xml:space="preserve">Nolikums. Pakalpojumi </w:t>
          </w:r>
        </w:p>
        <w:p w:rsidR="009411A2" w:rsidRPr="00A676F1" w:rsidRDefault="009411A2" w:rsidP="00456837">
          <w:pPr>
            <w:pStyle w:val="Header"/>
            <w:rPr>
              <w:rFonts w:ascii="Arial" w:hAnsi="Arial" w:cs="Arial"/>
              <w:sz w:val="16"/>
              <w:szCs w:val="16"/>
            </w:rPr>
          </w:pPr>
          <w:bookmarkStart w:id="101" w:name="OLE_LINK1"/>
          <w:bookmarkStart w:id="102" w:name="OLE_LINK2"/>
          <w:r w:rsidRPr="00F23522">
            <w:rPr>
              <w:rFonts w:ascii="Arial" w:hAnsi="Arial" w:cs="Arial"/>
              <w:sz w:val="16"/>
              <w:szCs w:val="16"/>
              <w:highlight w:val="yellow"/>
            </w:rPr>
            <w:t>NS-</w:t>
          </w:r>
          <w:bookmarkEnd w:id="101"/>
          <w:bookmarkEnd w:id="102"/>
        </w:p>
      </w:tc>
      <w:tc>
        <w:tcPr>
          <w:tcW w:w="4264" w:type="dxa"/>
        </w:tcPr>
        <w:p w:rsidR="009411A2" w:rsidRPr="00A676F1" w:rsidRDefault="009411A2" w:rsidP="00A676F1">
          <w:pPr>
            <w:pStyle w:val="Footer"/>
            <w:tabs>
              <w:tab w:val="clear" w:pos="4153"/>
              <w:tab w:val="clear" w:pos="8306"/>
            </w:tabs>
            <w:jc w:val="right"/>
            <w:rPr>
              <w:rFonts w:ascii="Arial" w:hAnsi="Arial" w:cs="Arial"/>
              <w:sz w:val="16"/>
              <w:szCs w:val="16"/>
            </w:rPr>
          </w:pPr>
          <w:r w:rsidRPr="00A676F1">
            <w:rPr>
              <w:rFonts w:ascii="Arial" w:hAnsi="Arial" w:cs="Arial"/>
              <w:sz w:val="16"/>
              <w:szCs w:val="16"/>
            </w:rPr>
            <w:t>APSTIPRINĀTS</w:t>
          </w:r>
        </w:p>
        <w:p w:rsidR="009411A2" w:rsidRPr="00A676F1" w:rsidRDefault="009411A2" w:rsidP="00A676F1">
          <w:pPr>
            <w:jc w:val="right"/>
            <w:rPr>
              <w:rFonts w:ascii="Arial" w:hAnsi="Arial" w:cs="Arial"/>
              <w:sz w:val="16"/>
              <w:szCs w:val="16"/>
            </w:rPr>
          </w:pPr>
          <w:r w:rsidRPr="00A676F1">
            <w:rPr>
              <w:rFonts w:ascii="Arial" w:hAnsi="Arial" w:cs="Arial"/>
              <w:sz w:val="16"/>
              <w:szCs w:val="16"/>
            </w:rPr>
            <w:t>SIA</w:t>
          </w:r>
          <w:r>
            <w:rPr>
              <w:rFonts w:ascii="Arial" w:hAnsi="Arial" w:cs="Arial"/>
              <w:sz w:val="16"/>
              <w:szCs w:val="16"/>
            </w:rPr>
            <w:t xml:space="preserve"> „Kolkas ūdens</w:t>
          </w:r>
          <w:r w:rsidRPr="00A676F1">
            <w:rPr>
              <w:rFonts w:ascii="Arial" w:hAnsi="Arial" w:cs="Arial"/>
              <w:sz w:val="16"/>
              <w:szCs w:val="16"/>
            </w:rPr>
            <w:t>”</w:t>
          </w:r>
        </w:p>
        <w:p w:rsidR="009411A2" w:rsidRPr="00A676F1" w:rsidRDefault="009411A2" w:rsidP="00A676F1">
          <w:pPr>
            <w:jc w:val="right"/>
            <w:rPr>
              <w:rFonts w:ascii="Arial" w:hAnsi="Arial" w:cs="Arial"/>
              <w:sz w:val="16"/>
              <w:szCs w:val="16"/>
            </w:rPr>
          </w:pPr>
          <w:r w:rsidRPr="00A676F1">
            <w:rPr>
              <w:rFonts w:ascii="Arial" w:hAnsi="Arial" w:cs="Arial"/>
              <w:sz w:val="16"/>
              <w:szCs w:val="16"/>
            </w:rPr>
            <w:t xml:space="preserve"> iepirkuma komisijas</w:t>
          </w:r>
        </w:p>
        <w:p w:rsidR="009411A2" w:rsidRPr="00A676F1" w:rsidRDefault="009411A2" w:rsidP="005E0E89">
          <w:pPr>
            <w:pStyle w:val="Header"/>
            <w:jc w:val="right"/>
            <w:rPr>
              <w:rFonts w:ascii="Arial" w:hAnsi="Arial" w:cs="Arial"/>
              <w:sz w:val="16"/>
              <w:szCs w:val="16"/>
            </w:rPr>
          </w:pPr>
          <w:r>
            <w:rPr>
              <w:rFonts w:ascii="Arial" w:hAnsi="Arial" w:cs="Arial"/>
              <w:iCs/>
              <w:sz w:val="16"/>
              <w:szCs w:val="16"/>
            </w:rPr>
            <w:t>2013</w:t>
          </w:r>
          <w:r w:rsidRPr="00A676F1">
            <w:rPr>
              <w:rFonts w:ascii="Arial" w:hAnsi="Arial" w:cs="Arial"/>
              <w:sz w:val="16"/>
              <w:szCs w:val="16"/>
            </w:rPr>
            <w:t xml:space="preserve">. gada </w:t>
          </w:r>
          <w:r w:rsidR="005E0E89">
            <w:rPr>
              <w:rFonts w:ascii="Arial" w:hAnsi="Arial" w:cs="Arial"/>
              <w:iCs/>
              <w:sz w:val="16"/>
              <w:szCs w:val="16"/>
            </w:rPr>
            <w:t>4. septembra</w:t>
          </w:r>
        </w:p>
      </w:tc>
    </w:tr>
  </w:tbl>
  <w:p w:rsidR="009411A2" w:rsidRPr="00B40D16" w:rsidRDefault="009411A2"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851"/>
        </w:tabs>
        <w:ind w:left="851" w:hanging="851"/>
      </w:pPr>
    </w:lvl>
    <w:lvl w:ilvl="1">
      <w:start w:val="1"/>
      <w:numFmt w:val="decimal"/>
      <w:lvlText w:val="%1.%2"/>
      <w:lvlJc w:val="left"/>
      <w:pPr>
        <w:tabs>
          <w:tab w:val="num" w:pos="993"/>
        </w:tabs>
        <w:ind w:left="993" w:hanging="851"/>
      </w:pPr>
    </w:lvl>
    <w:lvl w:ilvl="2">
      <w:start w:val="1"/>
      <w:numFmt w:val="decimal"/>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2">
    <w:nsid w:val="00000010"/>
    <w:multiLevelType w:val="multilevel"/>
    <w:tmpl w:val="000000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nsid w:val="00000011"/>
    <w:multiLevelType w:val="multilevel"/>
    <w:tmpl w:val="0000001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multilevel"/>
    <w:tmpl w:val="000000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40B826B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5400"/>
        </w:tabs>
        <w:ind w:left="5400" w:hanging="1080"/>
      </w:pPr>
      <w:rPr>
        <w:rFonts w:ascii="Arial" w:eastAsia="Times New Roman" w:hAnsi="Arial" w:cs="Arial"/>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0A82519"/>
    <w:multiLevelType w:val="multilevel"/>
    <w:tmpl w:val="EE90AF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5400"/>
        </w:tabs>
        <w:ind w:left="5400" w:hanging="1080"/>
      </w:p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29B007E8"/>
    <w:multiLevelType w:val="hybridMultilevel"/>
    <w:tmpl w:val="1A2E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833129E"/>
    <w:multiLevelType w:val="multilevel"/>
    <w:tmpl w:val="462A0C2C"/>
    <w:lvl w:ilvl="0">
      <w:start w:val="1"/>
      <w:numFmt w:val="decimal"/>
      <w:lvlText w:val="%1."/>
      <w:lvlJc w:val="left"/>
      <w:pPr>
        <w:tabs>
          <w:tab w:val="num" w:pos="735"/>
        </w:tabs>
        <w:ind w:left="735" w:hanging="735"/>
      </w:pPr>
      <w:rPr>
        <w:rFonts w:hint="default"/>
      </w:rPr>
    </w:lvl>
    <w:lvl w:ilvl="1">
      <w:start w:val="1"/>
      <w:numFmt w:val="decimal"/>
      <w:isLgl/>
      <w:lvlText w:val="%1.%2."/>
      <w:lvlJc w:val="left"/>
      <w:pPr>
        <w:tabs>
          <w:tab w:val="num" w:pos="735"/>
        </w:tabs>
        <w:ind w:left="735" w:hanging="735"/>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nsid w:val="52C109E3"/>
    <w:multiLevelType w:val="multilevel"/>
    <w:tmpl w:val="D84218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75CA09E7"/>
    <w:multiLevelType w:val="multilevel"/>
    <w:tmpl w:val="1910CF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lowerLetter"/>
      <w:lvlText w:val="%5."/>
      <w:lvlJc w:val="left"/>
      <w:pPr>
        <w:tabs>
          <w:tab w:val="num" w:pos="5400"/>
        </w:tabs>
        <w:ind w:left="5400" w:hanging="1080"/>
      </w:pPr>
      <w:rPr>
        <w:rFonts w:ascii="Arial" w:eastAsia="Times New Roman" w:hAnsi="Arial" w:cs="Arial"/>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0"/>
  </w:num>
  <w:num w:numId="2">
    <w:abstractNumId w:val="8"/>
  </w:num>
  <w:num w:numId="3">
    <w:abstractNumId w:val="33"/>
  </w:num>
  <w:num w:numId="4">
    <w:abstractNumId w:val="20"/>
  </w:num>
  <w:num w:numId="5">
    <w:abstractNumId w:val="21"/>
  </w:num>
  <w:num w:numId="6">
    <w:abstractNumId w:val="28"/>
  </w:num>
  <w:num w:numId="7">
    <w:abstractNumId w:val="11"/>
  </w:num>
  <w:num w:numId="8">
    <w:abstractNumId w:val="6"/>
  </w:num>
  <w:num w:numId="9">
    <w:abstractNumId w:val="22"/>
  </w:num>
  <w:num w:numId="10">
    <w:abstractNumId w:val="9"/>
  </w:num>
  <w:num w:numId="11">
    <w:abstractNumId w:val="7"/>
  </w:num>
  <w:num w:numId="12">
    <w:abstractNumId w:val="27"/>
  </w:num>
  <w:num w:numId="13">
    <w:abstractNumId w:val="5"/>
  </w:num>
  <w:num w:numId="14">
    <w:abstractNumId w:val="29"/>
  </w:num>
  <w:num w:numId="15">
    <w:abstractNumId w:val="15"/>
  </w:num>
  <w:num w:numId="16">
    <w:abstractNumId w:val="32"/>
  </w:num>
  <w:num w:numId="17">
    <w:abstractNumId w:val="13"/>
  </w:num>
  <w:num w:numId="18">
    <w:abstractNumId w:val="26"/>
  </w:num>
  <w:num w:numId="19">
    <w:abstractNumId w:val="18"/>
  </w:num>
  <w:num w:numId="20">
    <w:abstractNumId w:val="12"/>
  </w:num>
  <w:num w:numId="21">
    <w:abstractNumId w:val="16"/>
  </w:num>
  <w:num w:numId="22">
    <w:abstractNumId w:val="14"/>
  </w:num>
  <w:num w:numId="23">
    <w:abstractNumId w:val="23"/>
  </w:num>
  <w:num w:numId="24">
    <w:abstractNumId w:val="17"/>
  </w:num>
  <w:num w:numId="25">
    <w:abstractNumId w:val="1"/>
  </w:num>
  <w:num w:numId="26">
    <w:abstractNumId w:val="2"/>
  </w:num>
  <w:num w:numId="27">
    <w:abstractNumId w:val="3"/>
  </w:num>
  <w:num w:numId="28">
    <w:abstractNumId w:val="4"/>
  </w:num>
  <w:num w:numId="29">
    <w:abstractNumId w:val="24"/>
  </w:num>
  <w:num w:numId="30">
    <w:abstractNumId w:val="31"/>
  </w:num>
  <w:num w:numId="31">
    <w:abstractNumId w:val="10"/>
  </w:num>
  <w:num w:numId="32">
    <w:abstractNumId w:val="25"/>
  </w:num>
  <w:num w:numId="33">
    <w:abstractNumId w:val="1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8194"/>
  </w:hdrShapeDefaults>
  <w:footnotePr>
    <w:numRestart w:val="eachPage"/>
    <w:footnote w:id="-1"/>
    <w:footnote w:id="0"/>
  </w:footnotePr>
  <w:endnotePr>
    <w:endnote w:id="-1"/>
    <w:endnote w:id="0"/>
  </w:endnotePr>
  <w:compat/>
  <w:rsids>
    <w:rsidRoot w:val="00962AB0"/>
    <w:rsid w:val="00004967"/>
    <w:rsid w:val="000052FA"/>
    <w:rsid w:val="00010CC4"/>
    <w:rsid w:val="00012658"/>
    <w:rsid w:val="00012A8E"/>
    <w:rsid w:val="00013159"/>
    <w:rsid w:val="000153D1"/>
    <w:rsid w:val="0002231A"/>
    <w:rsid w:val="00024944"/>
    <w:rsid w:val="00026FA5"/>
    <w:rsid w:val="00027BC6"/>
    <w:rsid w:val="00030395"/>
    <w:rsid w:val="00035BEC"/>
    <w:rsid w:val="000376C7"/>
    <w:rsid w:val="000402EC"/>
    <w:rsid w:val="0004072E"/>
    <w:rsid w:val="0004280A"/>
    <w:rsid w:val="0004386D"/>
    <w:rsid w:val="000449B7"/>
    <w:rsid w:val="00045A62"/>
    <w:rsid w:val="00045D5E"/>
    <w:rsid w:val="000474F4"/>
    <w:rsid w:val="00054D79"/>
    <w:rsid w:val="000603D9"/>
    <w:rsid w:val="00065BD0"/>
    <w:rsid w:val="0006776E"/>
    <w:rsid w:val="00067D9E"/>
    <w:rsid w:val="00074934"/>
    <w:rsid w:val="00081968"/>
    <w:rsid w:val="00083F1E"/>
    <w:rsid w:val="0008431F"/>
    <w:rsid w:val="00085542"/>
    <w:rsid w:val="000872E7"/>
    <w:rsid w:val="00087824"/>
    <w:rsid w:val="000908C5"/>
    <w:rsid w:val="00093367"/>
    <w:rsid w:val="00094450"/>
    <w:rsid w:val="0009738E"/>
    <w:rsid w:val="000A2A80"/>
    <w:rsid w:val="000B1AC6"/>
    <w:rsid w:val="000B3D5D"/>
    <w:rsid w:val="000B64BA"/>
    <w:rsid w:val="000B7512"/>
    <w:rsid w:val="000C0A21"/>
    <w:rsid w:val="000C2209"/>
    <w:rsid w:val="000C2AD9"/>
    <w:rsid w:val="000C3408"/>
    <w:rsid w:val="000C3BF9"/>
    <w:rsid w:val="000C6C69"/>
    <w:rsid w:val="000C7F18"/>
    <w:rsid w:val="000D54BD"/>
    <w:rsid w:val="000D69C1"/>
    <w:rsid w:val="000D6D24"/>
    <w:rsid w:val="000D7C1B"/>
    <w:rsid w:val="000E0E96"/>
    <w:rsid w:val="000E5790"/>
    <w:rsid w:val="000E5B41"/>
    <w:rsid w:val="000E7E2E"/>
    <w:rsid w:val="000F3864"/>
    <w:rsid w:val="000F4A0E"/>
    <w:rsid w:val="000F4F6E"/>
    <w:rsid w:val="000F571F"/>
    <w:rsid w:val="000F61AC"/>
    <w:rsid w:val="000F65EF"/>
    <w:rsid w:val="000F7063"/>
    <w:rsid w:val="000F7096"/>
    <w:rsid w:val="000F744C"/>
    <w:rsid w:val="00100EC9"/>
    <w:rsid w:val="0010288A"/>
    <w:rsid w:val="00110511"/>
    <w:rsid w:val="001226CE"/>
    <w:rsid w:val="00122F65"/>
    <w:rsid w:val="0012571C"/>
    <w:rsid w:val="00127662"/>
    <w:rsid w:val="0013175D"/>
    <w:rsid w:val="00132711"/>
    <w:rsid w:val="00132913"/>
    <w:rsid w:val="00133288"/>
    <w:rsid w:val="00133F8C"/>
    <w:rsid w:val="00134A6F"/>
    <w:rsid w:val="00134DC1"/>
    <w:rsid w:val="00135237"/>
    <w:rsid w:val="0013665C"/>
    <w:rsid w:val="00137F07"/>
    <w:rsid w:val="00140235"/>
    <w:rsid w:val="00143744"/>
    <w:rsid w:val="001438FC"/>
    <w:rsid w:val="001452B2"/>
    <w:rsid w:val="001454BA"/>
    <w:rsid w:val="00150EFA"/>
    <w:rsid w:val="00153495"/>
    <w:rsid w:val="001536F8"/>
    <w:rsid w:val="001554C2"/>
    <w:rsid w:val="00155D48"/>
    <w:rsid w:val="00156212"/>
    <w:rsid w:val="001570E4"/>
    <w:rsid w:val="00157CB0"/>
    <w:rsid w:val="00163A04"/>
    <w:rsid w:val="00164012"/>
    <w:rsid w:val="00164AC8"/>
    <w:rsid w:val="00164BC7"/>
    <w:rsid w:val="0016522E"/>
    <w:rsid w:val="001671F5"/>
    <w:rsid w:val="001704C1"/>
    <w:rsid w:val="001752B2"/>
    <w:rsid w:val="001760A0"/>
    <w:rsid w:val="00176213"/>
    <w:rsid w:val="00181210"/>
    <w:rsid w:val="00183352"/>
    <w:rsid w:val="00183365"/>
    <w:rsid w:val="0018338D"/>
    <w:rsid w:val="0018390E"/>
    <w:rsid w:val="00184329"/>
    <w:rsid w:val="001844F7"/>
    <w:rsid w:val="0018720A"/>
    <w:rsid w:val="00187A17"/>
    <w:rsid w:val="00190D2E"/>
    <w:rsid w:val="0019379E"/>
    <w:rsid w:val="0019413B"/>
    <w:rsid w:val="00194D77"/>
    <w:rsid w:val="00196054"/>
    <w:rsid w:val="001960C8"/>
    <w:rsid w:val="00196150"/>
    <w:rsid w:val="00196AF1"/>
    <w:rsid w:val="00196DBF"/>
    <w:rsid w:val="001A0330"/>
    <w:rsid w:val="001A06C1"/>
    <w:rsid w:val="001A0F2B"/>
    <w:rsid w:val="001A1C17"/>
    <w:rsid w:val="001A25FB"/>
    <w:rsid w:val="001B02E9"/>
    <w:rsid w:val="001B172F"/>
    <w:rsid w:val="001B377D"/>
    <w:rsid w:val="001B4204"/>
    <w:rsid w:val="001B59C3"/>
    <w:rsid w:val="001B6867"/>
    <w:rsid w:val="001C1FEE"/>
    <w:rsid w:val="001D0EC8"/>
    <w:rsid w:val="001D2F2A"/>
    <w:rsid w:val="001D5D28"/>
    <w:rsid w:val="001D66C7"/>
    <w:rsid w:val="001D6D49"/>
    <w:rsid w:val="001D76BF"/>
    <w:rsid w:val="001E067A"/>
    <w:rsid w:val="001E1365"/>
    <w:rsid w:val="001E2E14"/>
    <w:rsid w:val="001F229B"/>
    <w:rsid w:val="001F50B4"/>
    <w:rsid w:val="00200FE4"/>
    <w:rsid w:val="00201F4E"/>
    <w:rsid w:val="002028ED"/>
    <w:rsid w:val="00204002"/>
    <w:rsid w:val="00206E6F"/>
    <w:rsid w:val="00206F7C"/>
    <w:rsid w:val="0021211E"/>
    <w:rsid w:val="00216770"/>
    <w:rsid w:val="002173E8"/>
    <w:rsid w:val="00224B76"/>
    <w:rsid w:val="0022536E"/>
    <w:rsid w:val="0022556C"/>
    <w:rsid w:val="002257BF"/>
    <w:rsid w:val="0022684E"/>
    <w:rsid w:val="00226BC0"/>
    <w:rsid w:val="00227132"/>
    <w:rsid w:val="00230C89"/>
    <w:rsid w:val="002332EA"/>
    <w:rsid w:val="002335A1"/>
    <w:rsid w:val="00233B6B"/>
    <w:rsid w:val="002375FE"/>
    <w:rsid w:val="00237B42"/>
    <w:rsid w:val="00240003"/>
    <w:rsid w:val="002424DA"/>
    <w:rsid w:val="00242785"/>
    <w:rsid w:val="00244413"/>
    <w:rsid w:val="00252436"/>
    <w:rsid w:val="00253A46"/>
    <w:rsid w:val="00253EFF"/>
    <w:rsid w:val="00254F25"/>
    <w:rsid w:val="00255175"/>
    <w:rsid w:val="00255B6A"/>
    <w:rsid w:val="00260283"/>
    <w:rsid w:val="0026161A"/>
    <w:rsid w:val="00262831"/>
    <w:rsid w:val="002629FA"/>
    <w:rsid w:val="00262B63"/>
    <w:rsid w:val="00264D19"/>
    <w:rsid w:val="00265152"/>
    <w:rsid w:val="00266AAB"/>
    <w:rsid w:val="002678F2"/>
    <w:rsid w:val="002715F7"/>
    <w:rsid w:val="00275160"/>
    <w:rsid w:val="002759C4"/>
    <w:rsid w:val="00275E50"/>
    <w:rsid w:val="00276E38"/>
    <w:rsid w:val="0027710F"/>
    <w:rsid w:val="0027798A"/>
    <w:rsid w:val="0028463D"/>
    <w:rsid w:val="00292D5D"/>
    <w:rsid w:val="002933EE"/>
    <w:rsid w:val="00296BB0"/>
    <w:rsid w:val="002A18C1"/>
    <w:rsid w:val="002A1CF9"/>
    <w:rsid w:val="002A2919"/>
    <w:rsid w:val="002A2C7A"/>
    <w:rsid w:val="002A79A5"/>
    <w:rsid w:val="002A7C0C"/>
    <w:rsid w:val="002B1608"/>
    <w:rsid w:val="002B6148"/>
    <w:rsid w:val="002B62E7"/>
    <w:rsid w:val="002B7A3C"/>
    <w:rsid w:val="002C11D0"/>
    <w:rsid w:val="002C1C46"/>
    <w:rsid w:val="002C1D13"/>
    <w:rsid w:val="002C3709"/>
    <w:rsid w:val="002C561B"/>
    <w:rsid w:val="002C7AD8"/>
    <w:rsid w:val="002C7D18"/>
    <w:rsid w:val="002D24A0"/>
    <w:rsid w:val="002D44C1"/>
    <w:rsid w:val="002D4DA5"/>
    <w:rsid w:val="002D65D4"/>
    <w:rsid w:val="002D75E9"/>
    <w:rsid w:val="002E4295"/>
    <w:rsid w:val="002E4C23"/>
    <w:rsid w:val="002E4FB8"/>
    <w:rsid w:val="002E545C"/>
    <w:rsid w:val="002E769A"/>
    <w:rsid w:val="002E7D31"/>
    <w:rsid w:val="002F02BC"/>
    <w:rsid w:val="002F2435"/>
    <w:rsid w:val="002F4BAE"/>
    <w:rsid w:val="002F69A5"/>
    <w:rsid w:val="00300585"/>
    <w:rsid w:val="00300BE2"/>
    <w:rsid w:val="00301377"/>
    <w:rsid w:val="003016EC"/>
    <w:rsid w:val="00310304"/>
    <w:rsid w:val="00311527"/>
    <w:rsid w:val="00312FFF"/>
    <w:rsid w:val="00313729"/>
    <w:rsid w:val="00320503"/>
    <w:rsid w:val="00320F62"/>
    <w:rsid w:val="00324255"/>
    <w:rsid w:val="00324E27"/>
    <w:rsid w:val="003255CC"/>
    <w:rsid w:val="00326A46"/>
    <w:rsid w:val="00337E11"/>
    <w:rsid w:val="00341EBE"/>
    <w:rsid w:val="00342DDD"/>
    <w:rsid w:val="00346297"/>
    <w:rsid w:val="00350A08"/>
    <w:rsid w:val="00351724"/>
    <w:rsid w:val="003543B0"/>
    <w:rsid w:val="00355356"/>
    <w:rsid w:val="00355C2E"/>
    <w:rsid w:val="00355CF1"/>
    <w:rsid w:val="00357603"/>
    <w:rsid w:val="00362DD0"/>
    <w:rsid w:val="00363F75"/>
    <w:rsid w:val="0036497D"/>
    <w:rsid w:val="0036547D"/>
    <w:rsid w:val="00370BA7"/>
    <w:rsid w:val="00371608"/>
    <w:rsid w:val="00373DE5"/>
    <w:rsid w:val="003746DE"/>
    <w:rsid w:val="003761CD"/>
    <w:rsid w:val="00380303"/>
    <w:rsid w:val="00381F6B"/>
    <w:rsid w:val="00382B64"/>
    <w:rsid w:val="00383C5C"/>
    <w:rsid w:val="003856C4"/>
    <w:rsid w:val="00385708"/>
    <w:rsid w:val="0039172F"/>
    <w:rsid w:val="003935CA"/>
    <w:rsid w:val="00394308"/>
    <w:rsid w:val="003A2C9A"/>
    <w:rsid w:val="003A52C1"/>
    <w:rsid w:val="003A5359"/>
    <w:rsid w:val="003A7039"/>
    <w:rsid w:val="003A7346"/>
    <w:rsid w:val="003B2808"/>
    <w:rsid w:val="003B408E"/>
    <w:rsid w:val="003B58CF"/>
    <w:rsid w:val="003B6328"/>
    <w:rsid w:val="003B71A0"/>
    <w:rsid w:val="003B7E02"/>
    <w:rsid w:val="003C0213"/>
    <w:rsid w:val="003D0CD4"/>
    <w:rsid w:val="003D2962"/>
    <w:rsid w:val="003D6DE8"/>
    <w:rsid w:val="003D7F11"/>
    <w:rsid w:val="003E0DBF"/>
    <w:rsid w:val="003E3096"/>
    <w:rsid w:val="003E4D46"/>
    <w:rsid w:val="003E504C"/>
    <w:rsid w:val="003E6867"/>
    <w:rsid w:val="003E7A88"/>
    <w:rsid w:val="003F2BE2"/>
    <w:rsid w:val="003F5355"/>
    <w:rsid w:val="003F571C"/>
    <w:rsid w:val="003F5E79"/>
    <w:rsid w:val="003F643A"/>
    <w:rsid w:val="00401AB7"/>
    <w:rsid w:val="00404587"/>
    <w:rsid w:val="00404A76"/>
    <w:rsid w:val="004055E5"/>
    <w:rsid w:val="004103FF"/>
    <w:rsid w:val="00410729"/>
    <w:rsid w:val="00410DEF"/>
    <w:rsid w:val="004127F7"/>
    <w:rsid w:val="00412B9E"/>
    <w:rsid w:val="00414A03"/>
    <w:rsid w:val="00417F4C"/>
    <w:rsid w:val="00422C03"/>
    <w:rsid w:val="0042582E"/>
    <w:rsid w:val="00427949"/>
    <w:rsid w:val="00427EBD"/>
    <w:rsid w:val="00433201"/>
    <w:rsid w:val="00435859"/>
    <w:rsid w:val="00435FD2"/>
    <w:rsid w:val="004375F4"/>
    <w:rsid w:val="00440ABD"/>
    <w:rsid w:val="00441607"/>
    <w:rsid w:val="0044255C"/>
    <w:rsid w:val="00443961"/>
    <w:rsid w:val="00444A34"/>
    <w:rsid w:val="00453746"/>
    <w:rsid w:val="00453932"/>
    <w:rsid w:val="0045538F"/>
    <w:rsid w:val="00456837"/>
    <w:rsid w:val="00457F81"/>
    <w:rsid w:val="004603EA"/>
    <w:rsid w:val="00462C9C"/>
    <w:rsid w:val="0046432F"/>
    <w:rsid w:val="00464D2B"/>
    <w:rsid w:val="00465B25"/>
    <w:rsid w:val="00467DED"/>
    <w:rsid w:val="00470690"/>
    <w:rsid w:val="00471483"/>
    <w:rsid w:val="00473545"/>
    <w:rsid w:val="0047464F"/>
    <w:rsid w:val="00474D22"/>
    <w:rsid w:val="00476FC6"/>
    <w:rsid w:val="00477A7C"/>
    <w:rsid w:val="004845BA"/>
    <w:rsid w:val="004856A6"/>
    <w:rsid w:val="00486186"/>
    <w:rsid w:val="0049081F"/>
    <w:rsid w:val="00495390"/>
    <w:rsid w:val="004976FE"/>
    <w:rsid w:val="004A5B02"/>
    <w:rsid w:val="004B47E9"/>
    <w:rsid w:val="004B52B3"/>
    <w:rsid w:val="004B5F60"/>
    <w:rsid w:val="004B66F0"/>
    <w:rsid w:val="004B6922"/>
    <w:rsid w:val="004C1064"/>
    <w:rsid w:val="004C20DE"/>
    <w:rsid w:val="004C251D"/>
    <w:rsid w:val="004C30E0"/>
    <w:rsid w:val="004C3248"/>
    <w:rsid w:val="004C4CD4"/>
    <w:rsid w:val="004C582D"/>
    <w:rsid w:val="004C72E7"/>
    <w:rsid w:val="004C790A"/>
    <w:rsid w:val="004D1655"/>
    <w:rsid w:val="004D17D8"/>
    <w:rsid w:val="004D27B7"/>
    <w:rsid w:val="004D4914"/>
    <w:rsid w:val="004D4C73"/>
    <w:rsid w:val="004D679C"/>
    <w:rsid w:val="004E06C3"/>
    <w:rsid w:val="004E165A"/>
    <w:rsid w:val="004E5008"/>
    <w:rsid w:val="004F14D1"/>
    <w:rsid w:val="004F21FE"/>
    <w:rsid w:val="004F27CE"/>
    <w:rsid w:val="004F3BDA"/>
    <w:rsid w:val="00503DD6"/>
    <w:rsid w:val="00505B10"/>
    <w:rsid w:val="005060A1"/>
    <w:rsid w:val="005061A0"/>
    <w:rsid w:val="00506F07"/>
    <w:rsid w:val="0051134F"/>
    <w:rsid w:val="00512C2B"/>
    <w:rsid w:val="00513B1C"/>
    <w:rsid w:val="00516147"/>
    <w:rsid w:val="00516855"/>
    <w:rsid w:val="00516E8A"/>
    <w:rsid w:val="00517386"/>
    <w:rsid w:val="00517E41"/>
    <w:rsid w:val="00522093"/>
    <w:rsid w:val="00523F2F"/>
    <w:rsid w:val="00524C9D"/>
    <w:rsid w:val="00525272"/>
    <w:rsid w:val="00526A52"/>
    <w:rsid w:val="00530B35"/>
    <w:rsid w:val="00535888"/>
    <w:rsid w:val="005365B9"/>
    <w:rsid w:val="005368BE"/>
    <w:rsid w:val="005374C4"/>
    <w:rsid w:val="00537B63"/>
    <w:rsid w:val="00540125"/>
    <w:rsid w:val="00540350"/>
    <w:rsid w:val="00540557"/>
    <w:rsid w:val="005408BC"/>
    <w:rsid w:val="00543B62"/>
    <w:rsid w:val="005469A5"/>
    <w:rsid w:val="00547598"/>
    <w:rsid w:val="00547C75"/>
    <w:rsid w:val="0055125B"/>
    <w:rsid w:val="00551555"/>
    <w:rsid w:val="00552647"/>
    <w:rsid w:val="0055609B"/>
    <w:rsid w:val="005565CF"/>
    <w:rsid w:val="005567D9"/>
    <w:rsid w:val="0055697C"/>
    <w:rsid w:val="005574DC"/>
    <w:rsid w:val="005608CC"/>
    <w:rsid w:val="00562256"/>
    <w:rsid w:val="0056302C"/>
    <w:rsid w:val="005651A6"/>
    <w:rsid w:val="005729D3"/>
    <w:rsid w:val="005741A0"/>
    <w:rsid w:val="00574AAA"/>
    <w:rsid w:val="005754B4"/>
    <w:rsid w:val="005765E7"/>
    <w:rsid w:val="00576DFF"/>
    <w:rsid w:val="00576E1E"/>
    <w:rsid w:val="00577419"/>
    <w:rsid w:val="00581203"/>
    <w:rsid w:val="00583401"/>
    <w:rsid w:val="00583553"/>
    <w:rsid w:val="005838A2"/>
    <w:rsid w:val="00583ADA"/>
    <w:rsid w:val="0058588E"/>
    <w:rsid w:val="0058609F"/>
    <w:rsid w:val="005876DF"/>
    <w:rsid w:val="0059062F"/>
    <w:rsid w:val="00590C71"/>
    <w:rsid w:val="0059153C"/>
    <w:rsid w:val="00591C9A"/>
    <w:rsid w:val="00596992"/>
    <w:rsid w:val="005A141C"/>
    <w:rsid w:val="005A1E9D"/>
    <w:rsid w:val="005A2838"/>
    <w:rsid w:val="005A3DC0"/>
    <w:rsid w:val="005A465C"/>
    <w:rsid w:val="005A64E8"/>
    <w:rsid w:val="005A6A8C"/>
    <w:rsid w:val="005A6DD5"/>
    <w:rsid w:val="005B25AC"/>
    <w:rsid w:val="005B2DA4"/>
    <w:rsid w:val="005B4653"/>
    <w:rsid w:val="005C4466"/>
    <w:rsid w:val="005C51FB"/>
    <w:rsid w:val="005C7512"/>
    <w:rsid w:val="005D16F1"/>
    <w:rsid w:val="005D3A98"/>
    <w:rsid w:val="005D6F6E"/>
    <w:rsid w:val="005E0E89"/>
    <w:rsid w:val="005E1841"/>
    <w:rsid w:val="005E22E0"/>
    <w:rsid w:val="005E472B"/>
    <w:rsid w:val="005E5422"/>
    <w:rsid w:val="005E6E04"/>
    <w:rsid w:val="005F1730"/>
    <w:rsid w:val="005F1AF2"/>
    <w:rsid w:val="005F2EB1"/>
    <w:rsid w:val="005F3660"/>
    <w:rsid w:val="005F3888"/>
    <w:rsid w:val="005F43C1"/>
    <w:rsid w:val="005F578C"/>
    <w:rsid w:val="005F579F"/>
    <w:rsid w:val="005F6313"/>
    <w:rsid w:val="005F64EF"/>
    <w:rsid w:val="005F7E4D"/>
    <w:rsid w:val="00602C2D"/>
    <w:rsid w:val="00603A49"/>
    <w:rsid w:val="0060461A"/>
    <w:rsid w:val="006050E9"/>
    <w:rsid w:val="00605298"/>
    <w:rsid w:val="0060593D"/>
    <w:rsid w:val="00607B08"/>
    <w:rsid w:val="00611971"/>
    <w:rsid w:val="00613842"/>
    <w:rsid w:val="00614576"/>
    <w:rsid w:val="006172F2"/>
    <w:rsid w:val="006200BC"/>
    <w:rsid w:val="00622AA5"/>
    <w:rsid w:val="006239B6"/>
    <w:rsid w:val="00623F16"/>
    <w:rsid w:val="00624A06"/>
    <w:rsid w:val="00624C39"/>
    <w:rsid w:val="006256D2"/>
    <w:rsid w:val="006267D5"/>
    <w:rsid w:val="0062780E"/>
    <w:rsid w:val="00627F38"/>
    <w:rsid w:val="0063300C"/>
    <w:rsid w:val="00633973"/>
    <w:rsid w:val="006356A1"/>
    <w:rsid w:val="00637126"/>
    <w:rsid w:val="0063715E"/>
    <w:rsid w:val="00641B08"/>
    <w:rsid w:val="00644161"/>
    <w:rsid w:val="00644C7F"/>
    <w:rsid w:val="00646E88"/>
    <w:rsid w:val="00646FC6"/>
    <w:rsid w:val="00647C94"/>
    <w:rsid w:val="00654EB5"/>
    <w:rsid w:val="00655244"/>
    <w:rsid w:val="00656B56"/>
    <w:rsid w:val="00660CD3"/>
    <w:rsid w:val="00662762"/>
    <w:rsid w:val="00663378"/>
    <w:rsid w:val="006636C5"/>
    <w:rsid w:val="00664553"/>
    <w:rsid w:val="006648F4"/>
    <w:rsid w:val="006661B5"/>
    <w:rsid w:val="00666D1D"/>
    <w:rsid w:val="00671284"/>
    <w:rsid w:val="0067168D"/>
    <w:rsid w:val="00671788"/>
    <w:rsid w:val="00672C19"/>
    <w:rsid w:val="00677581"/>
    <w:rsid w:val="00677B68"/>
    <w:rsid w:val="006807EB"/>
    <w:rsid w:val="00681318"/>
    <w:rsid w:val="00681B74"/>
    <w:rsid w:val="006827B7"/>
    <w:rsid w:val="0068380C"/>
    <w:rsid w:val="00686CAE"/>
    <w:rsid w:val="00687020"/>
    <w:rsid w:val="00692C9B"/>
    <w:rsid w:val="00693598"/>
    <w:rsid w:val="00693830"/>
    <w:rsid w:val="0069452B"/>
    <w:rsid w:val="0069494F"/>
    <w:rsid w:val="006A07EC"/>
    <w:rsid w:val="006A26F6"/>
    <w:rsid w:val="006B19A9"/>
    <w:rsid w:val="006B1FDB"/>
    <w:rsid w:val="006B3D9B"/>
    <w:rsid w:val="006B4286"/>
    <w:rsid w:val="006B5A8E"/>
    <w:rsid w:val="006B6A28"/>
    <w:rsid w:val="006B71D2"/>
    <w:rsid w:val="006C063E"/>
    <w:rsid w:val="006C3B9C"/>
    <w:rsid w:val="006C6203"/>
    <w:rsid w:val="006C63DE"/>
    <w:rsid w:val="006C7A42"/>
    <w:rsid w:val="006C7DC5"/>
    <w:rsid w:val="006C7E77"/>
    <w:rsid w:val="006D4085"/>
    <w:rsid w:val="006D42FF"/>
    <w:rsid w:val="006D50D1"/>
    <w:rsid w:val="006D60ED"/>
    <w:rsid w:val="006D69F1"/>
    <w:rsid w:val="006D6A76"/>
    <w:rsid w:val="006E0601"/>
    <w:rsid w:val="006E2887"/>
    <w:rsid w:val="006E3270"/>
    <w:rsid w:val="006E37A5"/>
    <w:rsid w:val="006E3FC1"/>
    <w:rsid w:val="006E49F8"/>
    <w:rsid w:val="006F03F2"/>
    <w:rsid w:val="006F212A"/>
    <w:rsid w:val="006F2402"/>
    <w:rsid w:val="006F2602"/>
    <w:rsid w:val="006F4DFF"/>
    <w:rsid w:val="00702CCE"/>
    <w:rsid w:val="0070429A"/>
    <w:rsid w:val="00706BC6"/>
    <w:rsid w:val="00706D7D"/>
    <w:rsid w:val="00706F07"/>
    <w:rsid w:val="007106DE"/>
    <w:rsid w:val="00711A93"/>
    <w:rsid w:val="00712B26"/>
    <w:rsid w:val="00713902"/>
    <w:rsid w:val="00713EAB"/>
    <w:rsid w:val="00714E7E"/>
    <w:rsid w:val="00715919"/>
    <w:rsid w:val="0071783E"/>
    <w:rsid w:val="00720525"/>
    <w:rsid w:val="007209C7"/>
    <w:rsid w:val="00720BEF"/>
    <w:rsid w:val="00720C27"/>
    <w:rsid w:val="0072278C"/>
    <w:rsid w:val="007233F8"/>
    <w:rsid w:val="0072380F"/>
    <w:rsid w:val="00723EEE"/>
    <w:rsid w:val="00724858"/>
    <w:rsid w:val="00726551"/>
    <w:rsid w:val="007302D1"/>
    <w:rsid w:val="00731FF9"/>
    <w:rsid w:val="007327E4"/>
    <w:rsid w:val="007370DB"/>
    <w:rsid w:val="0074111A"/>
    <w:rsid w:val="007423B0"/>
    <w:rsid w:val="0074356F"/>
    <w:rsid w:val="00745491"/>
    <w:rsid w:val="00751966"/>
    <w:rsid w:val="00753807"/>
    <w:rsid w:val="007548CD"/>
    <w:rsid w:val="00754E4D"/>
    <w:rsid w:val="00754F70"/>
    <w:rsid w:val="007559FE"/>
    <w:rsid w:val="007570F1"/>
    <w:rsid w:val="0076268B"/>
    <w:rsid w:val="00770E32"/>
    <w:rsid w:val="007736C0"/>
    <w:rsid w:val="00774143"/>
    <w:rsid w:val="00775A45"/>
    <w:rsid w:val="00775DE6"/>
    <w:rsid w:val="00780573"/>
    <w:rsid w:val="00780725"/>
    <w:rsid w:val="0078133C"/>
    <w:rsid w:val="00784B6B"/>
    <w:rsid w:val="007861C4"/>
    <w:rsid w:val="00786A87"/>
    <w:rsid w:val="00791EBC"/>
    <w:rsid w:val="00797A78"/>
    <w:rsid w:val="007A2393"/>
    <w:rsid w:val="007A4BDD"/>
    <w:rsid w:val="007A4EBD"/>
    <w:rsid w:val="007B0B92"/>
    <w:rsid w:val="007B30AD"/>
    <w:rsid w:val="007B7330"/>
    <w:rsid w:val="007C266A"/>
    <w:rsid w:val="007C6FB0"/>
    <w:rsid w:val="007C7A7A"/>
    <w:rsid w:val="007D0599"/>
    <w:rsid w:val="007D20EE"/>
    <w:rsid w:val="007D2821"/>
    <w:rsid w:val="007D3D99"/>
    <w:rsid w:val="007D47FD"/>
    <w:rsid w:val="007D4839"/>
    <w:rsid w:val="007D4B7C"/>
    <w:rsid w:val="007D4C09"/>
    <w:rsid w:val="007E04EC"/>
    <w:rsid w:val="007E0B2E"/>
    <w:rsid w:val="007E11C8"/>
    <w:rsid w:val="007E1508"/>
    <w:rsid w:val="007E2D6A"/>
    <w:rsid w:val="007E42D8"/>
    <w:rsid w:val="007E55D9"/>
    <w:rsid w:val="007E61A4"/>
    <w:rsid w:val="007E734D"/>
    <w:rsid w:val="007E7720"/>
    <w:rsid w:val="007F0B4F"/>
    <w:rsid w:val="007F0F5E"/>
    <w:rsid w:val="007F3A33"/>
    <w:rsid w:val="007F4109"/>
    <w:rsid w:val="007F4DE2"/>
    <w:rsid w:val="007F5004"/>
    <w:rsid w:val="007F6ED6"/>
    <w:rsid w:val="007F754C"/>
    <w:rsid w:val="00804089"/>
    <w:rsid w:val="00804DC7"/>
    <w:rsid w:val="00806D1B"/>
    <w:rsid w:val="008074AB"/>
    <w:rsid w:val="00807BE9"/>
    <w:rsid w:val="00807FDA"/>
    <w:rsid w:val="008140F8"/>
    <w:rsid w:val="008151E0"/>
    <w:rsid w:val="0082002E"/>
    <w:rsid w:val="008227E8"/>
    <w:rsid w:val="00827418"/>
    <w:rsid w:val="00831252"/>
    <w:rsid w:val="00833EC3"/>
    <w:rsid w:val="00835A4F"/>
    <w:rsid w:val="00843199"/>
    <w:rsid w:val="0084538E"/>
    <w:rsid w:val="008479B4"/>
    <w:rsid w:val="00847A63"/>
    <w:rsid w:val="00847EDE"/>
    <w:rsid w:val="008527F3"/>
    <w:rsid w:val="00852F0E"/>
    <w:rsid w:val="008531C2"/>
    <w:rsid w:val="0085719E"/>
    <w:rsid w:val="0085729E"/>
    <w:rsid w:val="008604CD"/>
    <w:rsid w:val="0086059C"/>
    <w:rsid w:val="0086137F"/>
    <w:rsid w:val="00862553"/>
    <w:rsid w:val="00863977"/>
    <w:rsid w:val="00865D23"/>
    <w:rsid w:val="00866485"/>
    <w:rsid w:val="00866547"/>
    <w:rsid w:val="00866B55"/>
    <w:rsid w:val="00867B68"/>
    <w:rsid w:val="00871977"/>
    <w:rsid w:val="00871E9C"/>
    <w:rsid w:val="008727A5"/>
    <w:rsid w:val="00872C6D"/>
    <w:rsid w:val="00873D08"/>
    <w:rsid w:val="0087479F"/>
    <w:rsid w:val="008769A5"/>
    <w:rsid w:val="00882D3A"/>
    <w:rsid w:val="008902BF"/>
    <w:rsid w:val="00892FBA"/>
    <w:rsid w:val="0089504C"/>
    <w:rsid w:val="00896ED3"/>
    <w:rsid w:val="008A197B"/>
    <w:rsid w:val="008A330A"/>
    <w:rsid w:val="008A40AD"/>
    <w:rsid w:val="008A40BC"/>
    <w:rsid w:val="008A5274"/>
    <w:rsid w:val="008A7BFA"/>
    <w:rsid w:val="008B182B"/>
    <w:rsid w:val="008B4057"/>
    <w:rsid w:val="008B50C1"/>
    <w:rsid w:val="008B5BFF"/>
    <w:rsid w:val="008B6B69"/>
    <w:rsid w:val="008C05D4"/>
    <w:rsid w:val="008C26BF"/>
    <w:rsid w:val="008C34F9"/>
    <w:rsid w:val="008C35FC"/>
    <w:rsid w:val="008C44B1"/>
    <w:rsid w:val="008D003E"/>
    <w:rsid w:val="008D11E0"/>
    <w:rsid w:val="008D11E7"/>
    <w:rsid w:val="008D2749"/>
    <w:rsid w:val="008D7CEA"/>
    <w:rsid w:val="008E0045"/>
    <w:rsid w:val="008E01BA"/>
    <w:rsid w:val="008E0482"/>
    <w:rsid w:val="008E0D94"/>
    <w:rsid w:val="008E1E1D"/>
    <w:rsid w:val="008E21CE"/>
    <w:rsid w:val="008E458D"/>
    <w:rsid w:val="008E4BA4"/>
    <w:rsid w:val="008E54B2"/>
    <w:rsid w:val="008E663D"/>
    <w:rsid w:val="008E7695"/>
    <w:rsid w:val="008F0FBE"/>
    <w:rsid w:val="008F4B51"/>
    <w:rsid w:val="009012B2"/>
    <w:rsid w:val="009017FD"/>
    <w:rsid w:val="00902837"/>
    <w:rsid w:val="009040E9"/>
    <w:rsid w:val="0090512B"/>
    <w:rsid w:val="00905E98"/>
    <w:rsid w:val="00910041"/>
    <w:rsid w:val="00912DA8"/>
    <w:rsid w:val="009137E5"/>
    <w:rsid w:val="0091532B"/>
    <w:rsid w:val="009162B7"/>
    <w:rsid w:val="009163F9"/>
    <w:rsid w:val="00921FC8"/>
    <w:rsid w:val="00924B9D"/>
    <w:rsid w:val="00924FA2"/>
    <w:rsid w:val="009304C7"/>
    <w:rsid w:val="00931786"/>
    <w:rsid w:val="00931905"/>
    <w:rsid w:val="0093542A"/>
    <w:rsid w:val="00936443"/>
    <w:rsid w:val="00940D60"/>
    <w:rsid w:val="009411A2"/>
    <w:rsid w:val="0094190C"/>
    <w:rsid w:val="0094364F"/>
    <w:rsid w:val="00943FE6"/>
    <w:rsid w:val="00944730"/>
    <w:rsid w:val="009458CF"/>
    <w:rsid w:val="009470F5"/>
    <w:rsid w:val="00947282"/>
    <w:rsid w:val="00947C9D"/>
    <w:rsid w:val="00951EDD"/>
    <w:rsid w:val="00952A69"/>
    <w:rsid w:val="00952AC3"/>
    <w:rsid w:val="00952E1C"/>
    <w:rsid w:val="00962AB0"/>
    <w:rsid w:val="00964334"/>
    <w:rsid w:val="00964672"/>
    <w:rsid w:val="0096586D"/>
    <w:rsid w:val="00970F82"/>
    <w:rsid w:val="009720A3"/>
    <w:rsid w:val="00973946"/>
    <w:rsid w:val="00973B8B"/>
    <w:rsid w:val="00975E42"/>
    <w:rsid w:val="009808AA"/>
    <w:rsid w:val="00984EC2"/>
    <w:rsid w:val="0098553F"/>
    <w:rsid w:val="00990385"/>
    <w:rsid w:val="00990966"/>
    <w:rsid w:val="00992CCE"/>
    <w:rsid w:val="00993726"/>
    <w:rsid w:val="00993852"/>
    <w:rsid w:val="00995C32"/>
    <w:rsid w:val="009A0712"/>
    <w:rsid w:val="009A7393"/>
    <w:rsid w:val="009A73D8"/>
    <w:rsid w:val="009B1144"/>
    <w:rsid w:val="009B528E"/>
    <w:rsid w:val="009B7ABE"/>
    <w:rsid w:val="009C049F"/>
    <w:rsid w:val="009C20D8"/>
    <w:rsid w:val="009C4FBD"/>
    <w:rsid w:val="009D07EA"/>
    <w:rsid w:val="009D1E0E"/>
    <w:rsid w:val="009D5951"/>
    <w:rsid w:val="009E08DB"/>
    <w:rsid w:val="009E4704"/>
    <w:rsid w:val="009E5031"/>
    <w:rsid w:val="009E51C2"/>
    <w:rsid w:val="009F13E7"/>
    <w:rsid w:val="009F1847"/>
    <w:rsid w:val="009F2379"/>
    <w:rsid w:val="009F327C"/>
    <w:rsid w:val="009F3815"/>
    <w:rsid w:val="009F4528"/>
    <w:rsid w:val="009F7BDB"/>
    <w:rsid w:val="00A00EE3"/>
    <w:rsid w:val="00A010FB"/>
    <w:rsid w:val="00A02B17"/>
    <w:rsid w:val="00A02E7F"/>
    <w:rsid w:val="00A045BE"/>
    <w:rsid w:val="00A0502F"/>
    <w:rsid w:val="00A06833"/>
    <w:rsid w:val="00A10E61"/>
    <w:rsid w:val="00A146F8"/>
    <w:rsid w:val="00A17AEE"/>
    <w:rsid w:val="00A17FA4"/>
    <w:rsid w:val="00A2053B"/>
    <w:rsid w:val="00A20594"/>
    <w:rsid w:val="00A24035"/>
    <w:rsid w:val="00A252A2"/>
    <w:rsid w:val="00A2697B"/>
    <w:rsid w:val="00A279DF"/>
    <w:rsid w:val="00A3171A"/>
    <w:rsid w:val="00A31FC5"/>
    <w:rsid w:val="00A368B1"/>
    <w:rsid w:val="00A37632"/>
    <w:rsid w:val="00A4042D"/>
    <w:rsid w:val="00A430A7"/>
    <w:rsid w:val="00A4317C"/>
    <w:rsid w:val="00A4391A"/>
    <w:rsid w:val="00A43C7F"/>
    <w:rsid w:val="00A5151C"/>
    <w:rsid w:val="00A53F7D"/>
    <w:rsid w:val="00A55B82"/>
    <w:rsid w:val="00A61CF7"/>
    <w:rsid w:val="00A639EF"/>
    <w:rsid w:val="00A64541"/>
    <w:rsid w:val="00A676F1"/>
    <w:rsid w:val="00A83BF8"/>
    <w:rsid w:val="00A84252"/>
    <w:rsid w:val="00A8475A"/>
    <w:rsid w:val="00A921A8"/>
    <w:rsid w:val="00AA09AF"/>
    <w:rsid w:val="00AA2639"/>
    <w:rsid w:val="00AA2F47"/>
    <w:rsid w:val="00AA3E69"/>
    <w:rsid w:val="00AB4410"/>
    <w:rsid w:val="00AB66B2"/>
    <w:rsid w:val="00AC0A30"/>
    <w:rsid w:val="00AC2315"/>
    <w:rsid w:val="00AC352F"/>
    <w:rsid w:val="00AC6242"/>
    <w:rsid w:val="00AD516F"/>
    <w:rsid w:val="00AD641D"/>
    <w:rsid w:val="00AD748B"/>
    <w:rsid w:val="00AE0FF2"/>
    <w:rsid w:val="00AE14C1"/>
    <w:rsid w:val="00AE28FD"/>
    <w:rsid w:val="00AE2ECD"/>
    <w:rsid w:val="00AE376E"/>
    <w:rsid w:val="00AE5F86"/>
    <w:rsid w:val="00AF1BC0"/>
    <w:rsid w:val="00AF5B7E"/>
    <w:rsid w:val="00AF67E1"/>
    <w:rsid w:val="00AF7729"/>
    <w:rsid w:val="00AF78A4"/>
    <w:rsid w:val="00B02A14"/>
    <w:rsid w:val="00B03E0E"/>
    <w:rsid w:val="00B053A7"/>
    <w:rsid w:val="00B05E02"/>
    <w:rsid w:val="00B103DC"/>
    <w:rsid w:val="00B12097"/>
    <w:rsid w:val="00B12DD6"/>
    <w:rsid w:val="00B178FF"/>
    <w:rsid w:val="00B257DA"/>
    <w:rsid w:val="00B27FA4"/>
    <w:rsid w:val="00B311E4"/>
    <w:rsid w:val="00B333E7"/>
    <w:rsid w:val="00B343A9"/>
    <w:rsid w:val="00B35679"/>
    <w:rsid w:val="00B367B5"/>
    <w:rsid w:val="00B40D16"/>
    <w:rsid w:val="00B41BD1"/>
    <w:rsid w:val="00B42A2A"/>
    <w:rsid w:val="00B4382C"/>
    <w:rsid w:val="00B444C3"/>
    <w:rsid w:val="00B447B9"/>
    <w:rsid w:val="00B47AA8"/>
    <w:rsid w:val="00B50789"/>
    <w:rsid w:val="00B50F42"/>
    <w:rsid w:val="00B50FCB"/>
    <w:rsid w:val="00B522BA"/>
    <w:rsid w:val="00B55609"/>
    <w:rsid w:val="00B55954"/>
    <w:rsid w:val="00B6060D"/>
    <w:rsid w:val="00B620BD"/>
    <w:rsid w:val="00B623A2"/>
    <w:rsid w:val="00B73AA9"/>
    <w:rsid w:val="00B74F88"/>
    <w:rsid w:val="00B76F26"/>
    <w:rsid w:val="00B8198C"/>
    <w:rsid w:val="00B8458F"/>
    <w:rsid w:val="00B84954"/>
    <w:rsid w:val="00B85126"/>
    <w:rsid w:val="00B86404"/>
    <w:rsid w:val="00B86863"/>
    <w:rsid w:val="00B869FE"/>
    <w:rsid w:val="00B87295"/>
    <w:rsid w:val="00B90694"/>
    <w:rsid w:val="00B906B2"/>
    <w:rsid w:val="00B92280"/>
    <w:rsid w:val="00B93260"/>
    <w:rsid w:val="00B93348"/>
    <w:rsid w:val="00B936FD"/>
    <w:rsid w:val="00B94CD4"/>
    <w:rsid w:val="00B95622"/>
    <w:rsid w:val="00BA0561"/>
    <w:rsid w:val="00BA0D97"/>
    <w:rsid w:val="00BA3150"/>
    <w:rsid w:val="00BA3FAC"/>
    <w:rsid w:val="00BA462F"/>
    <w:rsid w:val="00BA54FC"/>
    <w:rsid w:val="00BA7670"/>
    <w:rsid w:val="00BB0574"/>
    <w:rsid w:val="00BB1CBD"/>
    <w:rsid w:val="00BB2C2B"/>
    <w:rsid w:val="00BB2DAF"/>
    <w:rsid w:val="00BB4D5D"/>
    <w:rsid w:val="00BB6079"/>
    <w:rsid w:val="00BB64AA"/>
    <w:rsid w:val="00BB667B"/>
    <w:rsid w:val="00BB6B3F"/>
    <w:rsid w:val="00BC03BB"/>
    <w:rsid w:val="00BC2CC4"/>
    <w:rsid w:val="00BC3CE3"/>
    <w:rsid w:val="00BC69F9"/>
    <w:rsid w:val="00BD3F23"/>
    <w:rsid w:val="00BD4025"/>
    <w:rsid w:val="00BD5C6D"/>
    <w:rsid w:val="00BE29D6"/>
    <w:rsid w:val="00BE3706"/>
    <w:rsid w:val="00BE4C8E"/>
    <w:rsid w:val="00BE5A09"/>
    <w:rsid w:val="00BE7398"/>
    <w:rsid w:val="00BF08C2"/>
    <w:rsid w:val="00BF1989"/>
    <w:rsid w:val="00BF3B29"/>
    <w:rsid w:val="00BF5B6E"/>
    <w:rsid w:val="00BF66BE"/>
    <w:rsid w:val="00C00996"/>
    <w:rsid w:val="00C00D1C"/>
    <w:rsid w:val="00C02797"/>
    <w:rsid w:val="00C02E81"/>
    <w:rsid w:val="00C03B6C"/>
    <w:rsid w:val="00C0473C"/>
    <w:rsid w:val="00C04E29"/>
    <w:rsid w:val="00C068A9"/>
    <w:rsid w:val="00C07114"/>
    <w:rsid w:val="00C107CA"/>
    <w:rsid w:val="00C12C2F"/>
    <w:rsid w:val="00C134F0"/>
    <w:rsid w:val="00C1673D"/>
    <w:rsid w:val="00C168DB"/>
    <w:rsid w:val="00C1763B"/>
    <w:rsid w:val="00C20B3B"/>
    <w:rsid w:val="00C21AD8"/>
    <w:rsid w:val="00C22823"/>
    <w:rsid w:val="00C24E44"/>
    <w:rsid w:val="00C2541E"/>
    <w:rsid w:val="00C26933"/>
    <w:rsid w:val="00C269EC"/>
    <w:rsid w:val="00C272BC"/>
    <w:rsid w:val="00C27DCB"/>
    <w:rsid w:val="00C30184"/>
    <w:rsid w:val="00C30852"/>
    <w:rsid w:val="00C30C5B"/>
    <w:rsid w:val="00C31ED4"/>
    <w:rsid w:val="00C33A2A"/>
    <w:rsid w:val="00C33A9C"/>
    <w:rsid w:val="00C35C8C"/>
    <w:rsid w:val="00C36643"/>
    <w:rsid w:val="00C4340F"/>
    <w:rsid w:val="00C43599"/>
    <w:rsid w:val="00C4609E"/>
    <w:rsid w:val="00C51016"/>
    <w:rsid w:val="00C5106E"/>
    <w:rsid w:val="00C527A2"/>
    <w:rsid w:val="00C55C3F"/>
    <w:rsid w:val="00C60C1E"/>
    <w:rsid w:val="00C63033"/>
    <w:rsid w:val="00C70677"/>
    <w:rsid w:val="00C7398D"/>
    <w:rsid w:val="00C73BD4"/>
    <w:rsid w:val="00C75BCD"/>
    <w:rsid w:val="00C75C75"/>
    <w:rsid w:val="00C81679"/>
    <w:rsid w:val="00C834EF"/>
    <w:rsid w:val="00C84F6E"/>
    <w:rsid w:val="00C859F5"/>
    <w:rsid w:val="00C86ADE"/>
    <w:rsid w:val="00C90A06"/>
    <w:rsid w:val="00C932CA"/>
    <w:rsid w:val="00C938DE"/>
    <w:rsid w:val="00C95B72"/>
    <w:rsid w:val="00C96612"/>
    <w:rsid w:val="00CA2915"/>
    <w:rsid w:val="00CA39FC"/>
    <w:rsid w:val="00CB29A6"/>
    <w:rsid w:val="00CB35A4"/>
    <w:rsid w:val="00CB502B"/>
    <w:rsid w:val="00CB56ED"/>
    <w:rsid w:val="00CB67A9"/>
    <w:rsid w:val="00CC6419"/>
    <w:rsid w:val="00CC6E82"/>
    <w:rsid w:val="00CD32D9"/>
    <w:rsid w:val="00CD7F2F"/>
    <w:rsid w:val="00CE12D5"/>
    <w:rsid w:val="00CE2BE3"/>
    <w:rsid w:val="00CE2F44"/>
    <w:rsid w:val="00CE3BAE"/>
    <w:rsid w:val="00CF1F29"/>
    <w:rsid w:val="00CF3D5A"/>
    <w:rsid w:val="00CF45C0"/>
    <w:rsid w:val="00D0170A"/>
    <w:rsid w:val="00D01A2F"/>
    <w:rsid w:val="00D06B2B"/>
    <w:rsid w:val="00D079F4"/>
    <w:rsid w:val="00D149D8"/>
    <w:rsid w:val="00D1686F"/>
    <w:rsid w:val="00D20D0E"/>
    <w:rsid w:val="00D23C0C"/>
    <w:rsid w:val="00D24BCE"/>
    <w:rsid w:val="00D24DAF"/>
    <w:rsid w:val="00D32FD8"/>
    <w:rsid w:val="00D33470"/>
    <w:rsid w:val="00D35639"/>
    <w:rsid w:val="00D36871"/>
    <w:rsid w:val="00D41E1B"/>
    <w:rsid w:val="00D43E47"/>
    <w:rsid w:val="00D440EC"/>
    <w:rsid w:val="00D504D5"/>
    <w:rsid w:val="00D50EEE"/>
    <w:rsid w:val="00D51493"/>
    <w:rsid w:val="00D5273E"/>
    <w:rsid w:val="00D53EC0"/>
    <w:rsid w:val="00D6124E"/>
    <w:rsid w:val="00D637B8"/>
    <w:rsid w:val="00D64375"/>
    <w:rsid w:val="00D64E7B"/>
    <w:rsid w:val="00D70D37"/>
    <w:rsid w:val="00D723EF"/>
    <w:rsid w:val="00D72586"/>
    <w:rsid w:val="00D733EE"/>
    <w:rsid w:val="00D734C9"/>
    <w:rsid w:val="00D7426F"/>
    <w:rsid w:val="00D74E39"/>
    <w:rsid w:val="00D761E1"/>
    <w:rsid w:val="00D7700F"/>
    <w:rsid w:val="00D80484"/>
    <w:rsid w:val="00D8078A"/>
    <w:rsid w:val="00D810CB"/>
    <w:rsid w:val="00D823E0"/>
    <w:rsid w:val="00D82FFD"/>
    <w:rsid w:val="00D83AAA"/>
    <w:rsid w:val="00D8415E"/>
    <w:rsid w:val="00D878A0"/>
    <w:rsid w:val="00D87A03"/>
    <w:rsid w:val="00D91351"/>
    <w:rsid w:val="00D926C2"/>
    <w:rsid w:val="00D92AE5"/>
    <w:rsid w:val="00D94E64"/>
    <w:rsid w:val="00D957E2"/>
    <w:rsid w:val="00D97762"/>
    <w:rsid w:val="00DA05D3"/>
    <w:rsid w:val="00DA371E"/>
    <w:rsid w:val="00DA6708"/>
    <w:rsid w:val="00DA6A04"/>
    <w:rsid w:val="00DA7A7D"/>
    <w:rsid w:val="00DB271A"/>
    <w:rsid w:val="00DB2EE4"/>
    <w:rsid w:val="00DB3F22"/>
    <w:rsid w:val="00DB4E96"/>
    <w:rsid w:val="00DB5414"/>
    <w:rsid w:val="00DB5ACB"/>
    <w:rsid w:val="00DB5D8C"/>
    <w:rsid w:val="00DB5E92"/>
    <w:rsid w:val="00DB78EE"/>
    <w:rsid w:val="00DC5375"/>
    <w:rsid w:val="00DC5564"/>
    <w:rsid w:val="00DC5869"/>
    <w:rsid w:val="00DC701B"/>
    <w:rsid w:val="00DD26C8"/>
    <w:rsid w:val="00DD3200"/>
    <w:rsid w:val="00DD4FE6"/>
    <w:rsid w:val="00DD4FF7"/>
    <w:rsid w:val="00DD5953"/>
    <w:rsid w:val="00DD5EDC"/>
    <w:rsid w:val="00DE005C"/>
    <w:rsid w:val="00DE0F1C"/>
    <w:rsid w:val="00DE1F9F"/>
    <w:rsid w:val="00DE3307"/>
    <w:rsid w:val="00DE337D"/>
    <w:rsid w:val="00DE5975"/>
    <w:rsid w:val="00DF0F5A"/>
    <w:rsid w:val="00DF2568"/>
    <w:rsid w:val="00DF406D"/>
    <w:rsid w:val="00DF4580"/>
    <w:rsid w:val="00DF4874"/>
    <w:rsid w:val="00DF6219"/>
    <w:rsid w:val="00E00615"/>
    <w:rsid w:val="00E0080F"/>
    <w:rsid w:val="00E03B74"/>
    <w:rsid w:val="00E04729"/>
    <w:rsid w:val="00E07E33"/>
    <w:rsid w:val="00E142E6"/>
    <w:rsid w:val="00E156DE"/>
    <w:rsid w:val="00E17C0C"/>
    <w:rsid w:val="00E17C9E"/>
    <w:rsid w:val="00E20139"/>
    <w:rsid w:val="00E20449"/>
    <w:rsid w:val="00E20F4D"/>
    <w:rsid w:val="00E22CB8"/>
    <w:rsid w:val="00E24CC5"/>
    <w:rsid w:val="00E271FF"/>
    <w:rsid w:val="00E3033F"/>
    <w:rsid w:val="00E31DDF"/>
    <w:rsid w:val="00E32BA3"/>
    <w:rsid w:val="00E356F3"/>
    <w:rsid w:val="00E4218C"/>
    <w:rsid w:val="00E42675"/>
    <w:rsid w:val="00E42E49"/>
    <w:rsid w:val="00E42FD4"/>
    <w:rsid w:val="00E442F9"/>
    <w:rsid w:val="00E45626"/>
    <w:rsid w:val="00E46329"/>
    <w:rsid w:val="00E47988"/>
    <w:rsid w:val="00E47A74"/>
    <w:rsid w:val="00E5535D"/>
    <w:rsid w:val="00E56D83"/>
    <w:rsid w:val="00E57A9E"/>
    <w:rsid w:val="00E57C6E"/>
    <w:rsid w:val="00E626F1"/>
    <w:rsid w:val="00E6379D"/>
    <w:rsid w:val="00E67BEB"/>
    <w:rsid w:val="00E75C52"/>
    <w:rsid w:val="00E7637D"/>
    <w:rsid w:val="00E76751"/>
    <w:rsid w:val="00E76964"/>
    <w:rsid w:val="00E77020"/>
    <w:rsid w:val="00E8021B"/>
    <w:rsid w:val="00E804E9"/>
    <w:rsid w:val="00E826A0"/>
    <w:rsid w:val="00E850EF"/>
    <w:rsid w:val="00E855DE"/>
    <w:rsid w:val="00E87CD9"/>
    <w:rsid w:val="00E910E4"/>
    <w:rsid w:val="00E92E5A"/>
    <w:rsid w:val="00E9616F"/>
    <w:rsid w:val="00EA0FA0"/>
    <w:rsid w:val="00EA1BE7"/>
    <w:rsid w:val="00EA4143"/>
    <w:rsid w:val="00EA6D9A"/>
    <w:rsid w:val="00EA7916"/>
    <w:rsid w:val="00EB1335"/>
    <w:rsid w:val="00EB64D3"/>
    <w:rsid w:val="00EB65E1"/>
    <w:rsid w:val="00EB79E9"/>
    <w:rsid w:val="00EC0596"/>
    <w:rsid w:val="00EC1A17"/>
    <w:rsid w:val="00EC57F5"/>
    <w:rsid w:val="00EC59DC"/>
    <w:rsid w:val="00EC5EE5"/>
    <w:rsid w:val="00ED0469"/>
    <w:rsid w:val="00ED0577"/>
    <w:rsid w:val="00ED0C5A"/>
    <w:rsid w:val="00ED1666"/>
    <w:rsid w:val="00ED198B"/>
    <w:rsid w:val="00ED2C1E"/>
    <w:rsid w:val="00ED3A17"/>
    <w:rsid w:val="00ED3B65"/>
    <w:rsid w:val="00ED66DD"/>
    <w:rsid w:val="00EE1C48"/>
    <w:rsid w:val="00EE2BAF"/>
    <w:rsid w:val="00EE5640"/>
    <w:rsid w:val="00EE6960"/>
    <w:rsid w:val="00EF0A09"/>
    <w:rsid w:val="00EF4A01"/>
    <w:rsid w:val="00EF4A70"/>
    <w:rsid w:val="00EF57E6"/>
    <w:rsid w:val="00EF791D"/>
    <w:rsid w:val="00EF7AFD"/>
    <w:rsid w:val="00F000A4"/>
    <w:rsid w:val="00F020F3"/>
    <w:rsid w:val="00F06E84"/>
    <w:rsid w:val="00F1051E"/>
    <w:rsid w:val="00F13118"/>
    <w:rsid w:val="00F23522"/>
    <w:rsid w:val="00F24310"/>
    <w:rsid w:val="00F24B14"/>
    <w:rsid w:val="00F262D2"/>
    <w:rsid w:val="00F26EFB"/>
    <w:rsid w:val="00F31150"/>
    <w:rsid w:val="00F313CD"/>
    <w:rsid w:val="00F3309A"/>
    <w:rsid w:val="00F36A24"/>
    <w:rsid w:val="00F4354E"/>
    <w:rsid w:val="00F45CB5"/>
    <w:rsid w:val="00F5024B"/>
    <w:rsid w:val="00F5070C"/>
    <w:rsid w:val="00F533EE"/>
    <w:rsid w:val="00F53C07"/>
    <w:rsid w:val="00F60948"/>
    <w:rsid w:val="00F644F9"/>
    <w:rsid w:val="00F646A6"/>
    <w:rsid w:val="00F64C14"/>
    <w:rsid w:val="00F67DCE"/>
    <w:rsid w:val="00F707A4"/>
    <w:rsid w:val="00F71D36"/>
    <w:rsid w:val="00F73AC5"/>
    <w:rsid w:val="00F74694"/>
    <w:rsid w:val="00F74DB1"/>
    <w:rsid w:val="00F75E38"/>
    <w:rsid w:val="00F76729"/>
    <w:rsid w:val="00F8178E"/>
    <w:rsid w:val="00F82FF4"/>
    <w:rsid w:val="00F9569C"/>
    <w:rsid w:val="00F95D84"/>
    <w:rsid w:val="00F960DC"/>
    <w:rsid w:val="00F96F8B"/>
    <w:rsid w:val="00FA15B8"/>
    <w:rsid w:val="00FA3036"/>
    <w:rsid w:val="00FA35A7"/>
    <w:rsid w:val="00FA676C"/>
    <w:rsid w:val="00FB0A1D"/>
    <w:rsid w:val="00FB1BDF"/>
    <w:rsid w:val="00FB1D70"/>
    <w:rsid w:val="00FB2A57"/>
    <w:rsid w:val="00FB33FF"/>
    <w:rsid w:val="00FB5E97"/>
    <w:rsid w:val="00FB73F3"/>
    <w:rsid w:val="00FB7B8D"/>
    <w:rsid w:val="00FC071A"/>
    <w:rsid w:val="00FC264B"/>
    <w:rsid w:val="00FC464B"/>
    <w:rsid w:val="00FC4F8A"/>
    <w:rsid w:val="00FC5A12"/>
    <w:rsid w:val="00FC5CE5"/>
    <w:rsid w:val="00FC66AB"/>
    <w:rsid w:val="00FC7C1B"/>
    <w:rsid w:val="00FD1532"/>
    <w:rsid w:val="00FD69D6"/>
    <w:rsid w:val="00FD6F50"/>
    <w:rsid w:val="00FD774E"/>
    <w:rsid w:val="00FE06D0"/>
    <w:rsid w:val="00FE7275"/>
    <w:rsid w:val="00FF1400"/>
    <w:rsid w:val="00FF37C6"/>
    <w:rsid w:val="00FF3B92"/>
    <w:rsid w:val="00FF79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A4"/>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u2"/>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1"/>
      </w:numPr>
    </w:pPr>
    <w:rPr>
      <w:rFonts w:ascii="Arial" w:hAnsi="Arial"/>
      <w:b/>
      <w:sz w:val="20"/>
    </w:rPr>
  </w:style>
  <w:style w:type="paragraph" w:customStyle="1" w:styleId="Apakpunkts">
    <w:name w:val="Apakšpunkts"/>
    <w:basedOn w:val="Normal"/>
    <w:link w:val="ApakpunktsChar"/>
    <w:rsid w:val="00DB5D8C"/>
    <w:pPr>
      <w:numPr>
        <w:ilvl w:val="1"/>
        <w:numId w:val="11"/>
      </w:numPr>
    </w:pPr>
    <w:rPr>
      <w:rFonts w:ascii="Arial" w:hAnsi="Arial"/>
      <w:b/>
      <w:sz w:val="20"/>
    </w:rPr>
  </w:style>
  <w:style w:type="paragraph" w:customStyle="1" w:styleId="Paragrfs">
    <w:name w:val="Paragrāfs"/>
    <w:basedOn w:val="Normal"/>
    <w:next w:val="Rindkopa"/>
    <w:link w:val="ParagrfsChar"/>
    <w:rsid w:val="00797A78"/>
    <w:pPr>
      <w:numPr>
        <w:ilvl w:val="2"/>
        <w:numId w:val="11"/>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tabs>
        <w:tab w:val="num" w:pos="2291"/>
      </w:tabs>
      <w:ind w:left="2291" w:hanging="360"/>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link w:val="BodyText3Char"/>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tabs>
        <w:tab w:val="num" w:pos="360"/>
      </w:tabs>
      <w:spacing w:before="80" w:after="120" w:line="280" w:lineRule="atLeast"/>
      <w:ind w:left="360" w:hanging="360"/>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link w:val="PlainTextChar"/>
    <w:rsid w:val="00224B76"/>
    <w:pPr>
      <w:spacing w:after="24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tabs>
        <w:tab w:val="clear" w:pos="2345"/>
        <w:tab w:val="num" w:pos="342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tabs>
        <w:tab w:val="clear" w:pos="2345"/>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spacing w:after="0" w:line="220" w:lineRule="atLeast"/>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tabs>
        <w:tab w:val="clear" w:pos="3425"/>
        <w:tab w:val="left" w:pos="1276"/>
        <w:tab w:val="num" w:pos="2160"/>
      </w:tabs>
      <w:ind w:left="1276"/>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tabs>
        <w:tab w:val="num" w:pos="360"/>
      </w:tabs>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rsid w:val="00EE6960"/>
    <w:rPr>
      <w:lang w:val="lv-LV" w:eastAsia="en-US" w:bidi="ar-SA"/>
    </w:rPr>
  </w:style>
  <w:style w:type="character" w:customStyle="1" w:styleId="PlainTextChar">
    <w:name w:val="Plain Text Char"/>
    <w:link w:val="PlainText"/>
    <w:rsid w:val="00385708"/>
    <w:rPr>
      <w:rFonts w:ascii="Courier New" w:hAnsi="Courier New"/>
      <w:lang w:eastAsia="en-US"/>
    </w:rPr>
  </w:style>
  <w:style w:type="paragraph" w:customStyle="1" w:styleId="Default">
    <w:name w:val="Default"/>
    <w:rsid w:val="00385708"/>
    <w:pPr>
      <w:autoSpaceDE w:val="0"/>
      <w:autoSpaceDN w:val="0"/>
      <w:adjustRightInd w:val="0"/>
    </w:pPr>
    <w:rPr>
      <w:color w:val="000000"/>
      <w:sz w:val="24"/>
      <w:szCs w:val="24"/>
      <w:lang w:val="en-US" w:eastAsia="en-US"/>
    </w:rPr>
  </w:style>
  <w:style w:type="character" w:customStyle="1" w:styleId="ParagrfsChar">
    <w:name w:val="Paragrāfs Char"/>
    <w:link w:val="Paragrfs"/>
    <w:rsid w:val="00522093"/>
    <w:rPr>
      <w:rFonts w:ascii="Arial" w:hAnsi="Arial"/>
      <w:szCs w:val="24"/>
    </w:rPr>
  </w:style>
  <w:style w:type="character" w:customStyle="1" w:styleId="BodyText3Char">
    <w:name w:val="Body Text 3 Char"/>
    <w:link w:val="BodyText3"/>
    <w:rsid w:val="003B2808"/>
    <w:rPr>
      <w:i/>
      <w:iCs/>
      <w:sz w:val="24"/>
      <w:szCs w:val="24"/>
      <w:lang w:val="lv-LV" w:eastAsia="en-US" w:bidi="ar-SA"/>
    </w:rPr>
  </w:style>
  <w:style w:type="character" w:customStyle="1" w:styleId="Heading2Char">
    <w:name w:val="Heading 2 Char"/>
    <w:aliases w:val="Second subtitle Char,Char Char1,u2 Char"/>
    <w:link w:val="Heading2"/>
    <w:rsid w:val="003B2808"/>
    <w:rPr>
      <w:rFonts w:ascii="Arial" w:hAnsi="Arial" w:cs="Arial"/>
      <w:b/>
      <w:bCs/>
      <w:i/>
      <w:iCs/>
      <w:sz w:val="28"/>
      <w:szCs w:val="28"/>
      <w:lang w:val="lv-LV" w:eastAsia="lv-LV" w:bidi="ar-SA"/>
    </w:rPr>
  </w:style>
  <w:style w:type="paragraph" w:customStyle="1" w:styleId="StyleTOC1After3pt">
    <w:name w:val="Style TOC 1 + After:  3 pt"/>
    <w:basedOn w:val="TOC1"/>
    <w:rsid w:val="00540557"/>
    <w:pPr>
      <w:tabs>
        <w:tab w:val="clear" w:pos="480"/>
        <w:tab w:val="clear" w:pos="8302"/>
      </w:tabs>
      <w:suppressAutoHyphens/>
      <w:spacing w:before="360" w:after="60" w:line="270" w:lineRule="atLeast"/>
    </w:pPr>
    <w:rPr>
      <w:b/>
      <w:caps/>
      <w:sz w:val="18"/>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A4"/>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u2"/>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1"/>
      </w:numPr>
    </w:pPr>
    <w:rPr>
      <w:rFonts w:ascii="Arial" w:hAnsi="Arial"/>
      <w:b/>
      <w:sz w:val="20"/>
    </w:rPr>
  </w:style>
  <w:style w:type="paragraph" w:customStyle="1" w:styleId="Apakpunkts">
    <w:name w:val="Apakšpunkts"/>
    <w:basedOn w:val="Normal"/>
    <w:link w:val="ApakpunktsChar"/>
    <w:rsid w:val="00DB5D8C"/>
    <w:pPr>
      <w:numPr>
        <w:ilvl w:val="1"/>
        <w:numId w:val="11"/>
      </w:numPr>
    </w:pPr>
    <w:rPr>
      <w:rFonts w:ascii="Arial" w:hAnsi="Arial"/>
      <w:b/>
      <w:sz w:val="20"/>
    </w:rPr>
  </w:style>
  <w:style w:type="paragraph" w:customStyle="1" w:styleId="Paragrfs">
    <w:name w:val="Paragrāfs"/>
    <w:basedOn w:val="Normal"/>
    <w:next w:val="Rindkopa"/>
    <w:link w:val="ParagrfsChar"/>
    <w:rsid w:val="00797A78"/>
    <w:pPr>
      <w:numPr>
        <w:ilvl w:val="2"/>
        <w:numId w:val="11"/>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tabs>
        <w:tab w:val="num" w:pos="2291"/>
      </w:tabs>
      <w:ind w:left="2291" w:hanging="360"/>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link w:val="BodyText3Char"/>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tabs>
        <w:tab w:val="num" w:pos="360"/>
      </w:tabs>
      <w:spacing w:before="80" w:after="120" w:line="280" w:lineRule="atLeast"/>
      <w:ind w:left="360" w:hanging="360"/>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link w:val="PlainTextChar"/>
    <w:rsid w:val="00224B76"/>
    <w:pPr>
      <w:spacing w:after="24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tabs>
        <w:tab w:val="clear" w:pos="2345"/>
        <w:tab w:val="num" w:pos="342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tabs>
        <w:tab w:val="clear" w:pos="2345"/>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spacing w:after="0" w:line="220" w:lineRule="atLeast"/>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tabs>
        <w:tab w:val="clear" w:pos="3425"/>
        <w:tab w:val="left" w:pos="1276"/>
        <w:tab w:val="num" w:pos="2160"/>
      </w:tabs>
      <w:ind w:left="1276"/>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tabs>
        <w:tab w:val="num" w:pos="360"/>
      </w:tabs>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rsid w:val="00EE6960"/>
    <w:rPr>
      <w:lang w:val="lv-LV" w:eastAsia="en-US" w:bidi="ar-SA"/>
    </w:rPr>
  </w:style>
  <w:style w:type="character" w:customStyle="1" w:styleId="PlainTextChar">
    <w:name w:val="Plain Text Char"/>
    <w:link w:val="PlainText"/>
    <w:rsid w:val="00385708"/>
    <w:rPr>
      <w:rFonts w:ascii="Courier New" w:hAnsi="Courier New"/>
      <w:lang w:eastAsia="en-US"/>
    </w:rPr>
  </w:style>
  <w:style w:type="paragraph" w:customStyle="1" w:styleId="Default">
    <w:name w:val="Default"/>
    <w:rsid w:val="00385708"/>
    <w:pPr>
      <w:autoSpaceDE w:val="0"/>
      <w:autoSpaceDN w:val="0"/>
      <w:adjustRightInd w:val="0"/>
    </w:pPr>
    <w:rPr>
      <w:color w:val="000000"/>
      <w:sz w:val="24"/>
      <w:szCs w:val="24"/>
      <w:lang w:val="en-US" w:eastAsia="en-US"/>
    </w:rPr>
  </w:style>
  <w:style w:type="character" w:customStyle="1" w:styleId="ParagrfsChar">
    <w:name w:val="Paragrāfs Char"/>
    <w:link w:val="Paragrfs"/>
    <w:rsid w:val="00522093"/>
    <w:rPr>
      <w:rFonts w:ascii="Arial" w:hAnsi="Arial"/>
      <w:szCs w:val="24"/>
    </w:rPr>
  </w:style>
  <w:style w:type="character" w:customStyle="1" w:styleId="BodyText3Char">
    <w:name w:val="Body Text 3 Char"/>
    <w:link w:val="BodyText3"/>
    <w:rsid w:val="003B2808"/>
    <w:rPr>
      <w:i/>
      <w:iCs/>
      <w:sz w:val="24"/>
      <w:szCs w:val="24"/>
      <w:lang w:val="lv-LV" w:eastAsia="en-US" w:bidi="ar-SA"/>
    </w:rPr>
  </w:style>
  <w:style w:type="character" w:customStyle="1" w:styleId="Heading2Char">
    <w:name w:val="Heading 2 Char"/>
    <w:aliases w:val="Second subtitle Char,Char Char1,u2 Char"/>
    <w:link w:val="Heading2"/>
    <w:rsid w:val="003B2808"/>
    <w:rPr>
      <w:rFonts w:ascii="Arial" w:hAnsi="Arial" w:cs="Arial"/>
      <w:b/>
      <w:bCs/>
      <w:i/>
      <w:iCs/>
      <w:sz w:val="28"/>
      <w:szCs w:val="28"/>
      <w:lang w:val="lv-LV" w:eastAsia="lv-LV" w:bidi="ar-SA"/>
    </w:rPr>
  </w:style>
  <w:style w:type="paragraph" w:customStyle="1" w:styleId="StyleTOC1After3pt">
    <w:name w:val="Style TOC 1 + After:  3 pt"/>
    <w:basedOn w:val="TOC1"/>
    <w:rsid w:val="00540557"/>
    <w:pPr>
      <w:tabs>
        <w:tab w:val="clear" w:pos="480"/>
        <w:tab w:val="clear" w:pos="8302"/>
      </w:tabs>
      <w:suppressAutoHyphens/>
      <w:spacing w:before="360" w:after="60" w:line="270" w:lineRule="atLeast"/>
    </w:pPr>
    <w:rPr>
      <w:b/>
      <w:caps/>
      <w:sz w:val="18"/>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8F8E-5360-4403-8D5D-348161A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35338</Words>
  <Characters>20143</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55371</CharactersWithSpaces>
  <SharedDoc>false</SharedDoc>
  <HLinks>
    <vt:vector size="180" baseType="variant">
      <vt:variant>
        <vt:i4>1441843</vt:i4>
      </vt:variant>
      <vt:variant>
        <vt:i4>164</vt:i4>
      </vt:variant>
      <vt:variant>
        <vt:i4>0</vt:i4>
      </vt:variant>
      <vt:variant>
        <vt:i4>5</vt:i4>
      </vt:variant>
      <vt:variant>
        <vt:lpwstr/>
      </vt:variant>
      <vt:variant>
        <vt:lpwstr>_Toc343157633</vt:lpwstr>
      </vt:variant>
      <vt:variant>
        <vt:i4>1441843</vt:i4>
      </vt:variant>
      <vt:variant>
        <vt:i4>158</vt:i4>
      </vt:variant>
      <vt:variant>
        <vt:i4>0</vt:i4>
      </vt:variant>
      <vt:variant>
        <vt:i4>5</vt:i4>
      </vt:variant>
      <vt:variant>
        <vt:lpwstr/>
      </vt:variant>
      <vt:variant>
        <vt:lpwstr>_Toc343157632</vt:lpwstr>
      </vt:variant>
      <vt:variant>
        <vt:i4>1441843</vt:i4>
      </vt:variant>
      <vt:variant>
        <vt:i4>152</vt:i4>
      </vt:variant>
      <vt:variant>
        <vt:i4>0</vt:i4>
      </vt:variant>
      <vt:variant>
        <vt:i4>5</vt:i4>
      </vt:variant>
      <vt:variant>
        <vt:lpwstr/>
      </vt:variant>
      <vt:variant>
        <vt:lpwstr>_Toc343157631</vt:lpwstr>
      </vt:variant>
      <vt:variant>
        <vt:i4>1441843</vt:i4>
      </vt:variant>
      <vt:variant>
        <vt:i4>146</vt:i4>
      </vt:variant>
      <vt:variant>
        <vt:i4>0</vt:i4>
      </vt:variant>
      <vt:variant>
        <vt:i4>5</vt:i4>
      </vt:variant>
      <vt:variant>
        <vt:lpwstr/>
      </vt:variant>
      <vt:variant>
        <vt:lpwstr>_Toc343157630</vt:lpwstr>
      </vt:variant>
      <vt:variant>
        <vt:i4>1507379</vt:i4>
      </vt:variant>
      <vt:variant>
        <vt:i4>140</vt:i4>
      </vt:variant>
      <vt:variant>
        <vt:i4>0</vt:i4>
      </vt:variant>
      <vt:variant>
        <vt:i4>5</vt:i4>
      </vt:variant>
      <vt:variant>
        <vt:lpwstr/>
      </vt:variant>
      <vt:variant>
        <vt:lpwstr>_Toc343157629</vt:lpwstr>
      </vt:variant>
      <vt:variant>
        <vt:i4>1507379</vt:i4>
      </vt:variant>
      <vt:variant>
        <vt:i4>134</vt:i4>
      </vt:variant>
      <vt:variant>
        <vt:i4>0</vt:i4>
      </vt:variant>
      <vt:variant>
        <vt:i4>5</vt:i4>
      </vt:variant>
      <vt:variant>
        <vt:lpwstr/>
      </vt:variant>
      <vt:variant>
        <vt:lpwstr>_Toc343157628</vt:lpwstr>
      </vt:variant>
      <vt:variant>
        <vt:i4>1507379</vt:i4>
      </vt:variant>
      <vt:variant>
        <vt:i4>128</vt:i4>
      </vt:variant>
      <vt:variant>
        <vt:i4>0</vt:i4>
      </vt:variant>
      <vt:variant>
        <vt:i4>5</vt:i4>
      </vt:variant>
      <vt:variant>
        <vt:lpwstr/>
      </vt:variant>
      <vt:variant>
        <vt:lpwstr>_Toc343157627</vt:lpwstr>
      </vt:variant>
      <vt:variant>
        <vt:i4>1507379</vt:i4>
      </vt:variant>
      <vt:variant>
        <vt:i4>122</vt:i4>
      </vt:variant>
      <vt:variant>
        <vt:i4>0</vt:i4>
      </vt:variant>
      <vt:variant>
        <vt:i4>5</vt:i4>
      </vt:variant>
      <vt:variant>
        <vt:lpwstr/>
      </vt:variant>
      <vt:variant>
        <vt:lpwstr>_Toc343157626</vt:lpwstr>
      </vt:variant>
      <vt:variant>
        <vt:i4>1507379</vt:i4>
      </vt:variant>
      <vt:variant>
        <vt:i4>116</vt:i4>
      </vt:variant>
      <vt:variant>
        <vt:i4>0</vt:i4>
      </vt:variant>
      <vt:variant>
        <vt:i4>5</vt:i4>
      </vt:variant>
      <vt:variant>
        <vt:lpwstr/>
      </vt:variant>
      <vt:variant>
        <vt:lpwstr>_Toc343157625</vt:lpwstr>
      </vt:variant>
      <vt:variant>
        <vt:i4>1507379</vt:i4>
      </vt:variant>
      <vt:variant>
        <vt:i4>110</vt:i4>
      </vt:variant>
      <vt:variant>
        <vt:i4>0</vt:i4>
      </vt:variant>
      <vt:variant>
        <vt:i4>5</vt:i4>
      </vt:variant>
      <vt:variant>
        <vt:lpwstr/>
      </vt:variant>
      <vt:variant>
        <vt:lpwstr>_Toc343157624</vt:lpwstr>
      </vt:variant>
      <vt:variant>
        <vt:i4>1507379</vt:i4>
      </vt:variant>
      <vt:variant>
        <vt:i4>104</vt:i4>
      </vt:variant>
      <vt:variant>
        <vt:i4>0</vt:i4>
      </vt:variant>
      <vt:variant>
        <vt:i4>5</vt:i4>
      </vt:variant>
      <vt:variant>
        <vt:lpwstr/>
      </vt:variant>
      <vt:variant>
        <vt:lpwstr>_Toc343157623</vt:lpwstr>
      </vt:variant>
      <vt:variant>
        <vt:i4>1507379</vt:i4>
      </vt:variant>
      <vt:variant>
        <vt:i4>98</vt:i4>
      </vt:variant>
      <vt:variant>
        <vt:i4>0</vt:i4>
      </vt:variant>
      <vt:variant>
        <vt:i4>5</vt:i4>
      </vt:variant>
      <vt:variant>
        <vt:lpwstr/>
      </vt:variant>
      <vt:variant>
        <vt:lpwstr>_Toc343157622</vt:lpwstr>
      </vt:variant>
      <vt:variant>
        <vt:i4>1507379</vt:i4>
      </vt:variant>
      <vt:variant>
        <vt:i4>92</vt:i4>
      </vt:variant>
      <vt:variant>
        <vt:i4>0</vt:i4>
      </vt:variant>
      <vt:variant>
        <vt:i4>5</vt:i4>
      </vt:variant>
      <vt:variant>
        <vt:lpwstr/>
      </vt:variant>
      <vt:variant>
        <vt:lpwstr>_Toc343157621</vt:lpwstr>
      </vt:variant>
      <vt:variant>
        <vt:i4>1507379</vt:i4>
      </vt:variant>
      <vt:variant>
        <vt:i4>86</vt:i4>
      </vt:variant>
      <vt:variant>
        <vt:i4>0</vt:i4>
      </vt:variant>
      <vt:variant>
        <vt:i4>5</vt:i4>
      </vt:variant>
      <vt:variant>
        <vt:lpwstr/>
      </vt:variant>
      <vt:variant>
        <vt:lpwstr>_Toc343157620</vt:lpwstr>
      </vt:variant>
      <vt:variant>
        <vt:i4>1310771</vt:i4>
      </vt:variant>
      <vt:variant>
        <vt:i4>80</vt:i4>
      </vt:variant>
      <vt:variant>
        <vt:i4>0</vt:i4>
      </vt:variant>
      <vt:variant>
        <vt:i4>5</vt:i4>
      </vt:variant>
      <vt:variant>
        <vt:lpwstr/>
      </vt:variant>
      <vt:variant>
        <vt:lpwstr>_Toc343157619</vt:lpwstr>
      </vt:variant>
      <vt:variant>
        <vt:i4>1310771</vt:i4>
      </vt:variant>
      <vt:variant>
        <vt:i4>74</vt:i4>
      </vt:variant>
      <vt:variant>
        <vt:i4>0</vt:i4>
      </vt:variant>
      <vt:variant>
        <vt:i4>5</vt:i4>
      </vt:variant>
      <vt:variant>
        <vt:lpwstr/>
      </vt:variant>
      <vt:variant>
        <vt:lpwstr>_Toc343157618</vt:lpwstr>
      </vt:variant>
      <vt:variant>
        <vt:i4>1310771</vt:i4>
      </vt:variant>
      <vt:variant>
        <vt:i4>68</vt:i4>
      </vt:variant>
      <vt:variant>
        <vt:i4>0</vt:i4>
      </vt:variant>
      <vt:variant>
        <vt:i4>5</vt:i4>
      </vt:variant>
      <vt:variant>
        <vt:lpwstr/>
      </vt:variant>
      <vt:variant>
        <vt:lpwstr>_Toc343157617</vt:lpwstr>
      </vt:variant>
      <vt:variant>
        <vt:i4>1310771</vt:i4>
      </vt:variant>
      <vt:variant>
        <vt:i4>62</vt:i4>
      </vt:variant>
      <vt:variant>
        <vt:i4>0</vt:i4>
      </vt:variant>
      <vt:variant>
        <vt:i4>5</vt:i4>
      </vt:variant>
      <vt:variant>
        <vt:lpwstr/>
      </vt:variant>
      <vt:variant>
        <vt:lpwstr>_Toc343157616</vt:lpwstr>
      </vt:variant>
      <vt:variant>
        <vt:i4>1310771</vt:i4>
      </vt:variant>
      <vt:variant>
        <vt:i4>56</vt:i4>
      </vt:variant>
      <vt:variant>
        <vt:i4>0</vt:i4>
      </vt:variant>
      <vt:variant>
        <vt:i4>5</vt:i4>
      </vt:variant>
      <vt:variant>
        <vt:lpwstr/>
      </vt:variant>
      <vt:variant>
        <vt:lpwstr>_Toc343157615</vt:lpwstr>
      </vt:variant>
      <vt:variant>
        <vt:i4>1310771</vt:i4>
      </vt:variant>
      <vt:variant>
        <vt:i4>50</vt:i4>
      </vt:variant>
      <vt:variant>
        <vt:i4>0</vt:i4>
      </vt:variant>
      <vt:variant>
        <vt:i4>5</vt:i4>
      </vt:variant>
      <vt:variant>
        <vt:lpwstr/>
      </vt:variant>
      <vt:variant>
        <vt:lpwstr>_Toc343157614</vt:lpwstr>
      </vt:variant>
      <vt:variant>
        <vt:i4>1310771</vt:i4>
      </vt:variant>
      <vt:variant>
        <vt:i4>44</vt:i4>
      </vt:variant>
      <vt:variant>
        <vt:i4>0</vt:i4>
      </vt:variant>
      <vt:variant>
        <vt:i4>5</vt:i4>
      </vt:variant>
      <vt:variant>
        <vt:lpwstr/>
      </vt:variant>
      <vt:variant>
        <vt:lpwstr>_Toc343157613</vt:lpwstr>
      </vt:variant>
      <vt:variant>
        <vt:i4>1310771</vt:i4>
      </vt:variant>
      <vt:variant>
        <vt:i4>38</vt:i4>
      </vt:variant>
      <vt:variant>
        <vt:i4>0</vt:i4>
      </vt:variant>
      <vt:variant>
        <vt:i4>5</vt:i4>
      </vt:variant>
      <vt:variant>
        <vt:lpwstr/>
      </vt:variant>
      <vt:variant>
        <vt:lpwstr>_Toc343157612</vt:lpwstr>
      </vt:variant>
      <vt:variant>
        <vt:i4>1310771</vt:i4>
      </vt:variant>
      <vt:variant>
        <vt:i4>32</vt:i4>
      </vt:variant>
      <vt:variant>
        <vt:i4>0</vt:i4>
      </vt:variant>
      <vt:variant>
        <vt:i4>5</vt:i4>
      </vt:variant>
      <vt:variant>
        <vt:lpwstr/>
      </vt:variant>
      <vt:variant>
        <vt:lpwstr>_Toc343157611</vt:lpwstr>
      </vt:variant>
      <vt:variant>
        <vt:i4>1310771</vt:i4>
      </vt:variant>
      <vt:variant>
        <vt:i4>26</vt:i4>
      </vt:variant>
      <vt:variant>
        <vt:i4>0</vt:i4>
      </vt:variant>
      <vt:variant>
        <vt:i4>5</vt:i4>
      </vt:variant>
      <vt:variant>
        <vt:lpwstr/>
      </vt:variant>
      <vt:variant>
        <vt:lpwstr>_Toc343157610</vt:lpwstr>
      </vt:variant>
      <vt:variant>
        <vt:i4>1376307</vt:i4>
      </vt:variant>
      <vt:variant>
        <vt:i4>20</vt:i4>
      </vt:variant>
      <vt:variant>
        <vt:i4>0</vt:i4>
      </vt:variant>
      <vt:variant>
        <vt:i4>5</vt:i4>
      </vt:variant>
      <vt:variant>
        <vt:lpwstr/>
      </vt:variant>
      <vt:variant>
        <vt:lpwstr>_Toc343157609</vt:lpwstr>
      </vt:variant>
      <vt:variant>
        <vt:i4>1376307</vt:i4>
      </vt:variant>
      <vt:variant>
        <vt:i4>14</vt:i4>
      </vt:variant>
      <vt:variant>
        <vt:i4>0</vt:i4>
      </vt:variant>
      <vt:variant>
        <vt:i4>5</vt:i4>
      </vt:variant>
      <vt:variant>
        <vt:lpwstr/>
      </vt:variant>
      <vt:variant>
        <vt:lpwstr>_Toc343157608</vt:lpwstr>
      </vt:variant>
      <vt:variant>
        <vt:i4>1376307</vt:i4>
      </vt:variant>
      <vt:variant>
        <vt:i4>8</vt:i4>
      </vt:variant>
      <vt:variant>
        <vt:i4>0</vt:i4>
      </vt:variant>
      <vt:variant>
        <vt:i4>5</vt:i4>
      </vt:variant>
      <vt:variant>
        <vt:lpwstr/>
      </vt:variant>
      <vt:variant>
        <vt:lpwstr>_Toc343157607</vt:lpwstr>
      </vt:variant>
      <vt:variant>
        <vt:i4>1376307</vt:i4>
      </vt:variant>
      <vt:variant>
        <vt:i4>2</vt:i4>
      </vt:variant>
      <vt:variant>
        <vt:i4>0</vt:i4>
      </vt:variant>
      <vt:variant>
        <vt:i4>5</vt:i4>
      </vt:variant>
      <vt:variant>
        <vt:lpwstr/>
      </vt:variant>
      <vt:variant>
        <vt:lpwstr>_Toc343157606</vt:lpwstr>
      </vt:variant>
      <vt:variant>
        <vt:i4>655447</vt:i4>
      </vt:variant>
      <vt:variant>
        <vt:i4>11</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zinta</cp:lastModifiedBy>
  <cp:revision>7</cp:revision>
  <cp:lastPrinted>2013-08-29T07:20:00Z</cp:lastPrinted>
  <dcterms:created xsi:type="dcterms:W3CDTF">2013-09-04T05:41:00Z</dcterms:created>
  <dcterms:modified xsi:type="dcterms:W3CDTF">2013-09-06T10:12:00Z</dcterms:modified>
</cp:coreProperties>
</file>